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7A" w:rsidRPr="007D55A2" w:rsidRDefault="0061177A" w:rsidP="003718CA">
      <w:pPr>
        <w:spacing w:line="0" w:lineRule="atLeast"/>
        <w:jc w:val="center"/>
        <w:rPr>
          <w:rFonts w:ascii="ＭＳ 明朝" w:hAnsi="ＭＳ 明朝" w:hint="eastAsia"/>
          <w:b/>
          <w:color w:val="000000"/>
          <w:sz w:val="24"/>
          <w:szCs w:val="24"/>
        </w:rPr>
      </w:pPr>
      <w:bookmarkStart w:id="0" w:name="_GoBack"/>
      <w:bookmarkEnd w:id="0"/>
      <w:r w:rsidRPr="007D55A2">
        <w:rPr>
          <w:rFonts w:ascii="ＭＳ 明朝" w:hAnsi="ＭＳ 明朝" w:hint="eastAsia"/>
          <w:b/>
          <w:color w:val="000000"/>
          <w:kern w:val="0"/>
          <w:sz w:val="24"/>
          <w:szCs w:val="24"/>
        </w:rPr>
        <w:t>公益信託 農林中金森林再生基金</w:t>
      </w:r>
      <w:r w:rsidR="00D03455" w:rsidRPr="007D55A2">
        <w:rPr>
          <w:rFonts w:ascii="ＭＳ 明朝" w:hAnsi="ＭＳ 明朝" w:hint="eastAsia"/>
          <w:b/>
          <w:color w:val="000000"/>
          <w:kern w:val="0"/>
          <w:sz w:val="24"/>
          <w:szCs w:val="24"/>
        </w:rPr>
        <w:t>（農中</w:t>
      </w:r>
      <w:r w:rsidR="00D03455" w:rsidRPr="007D55A2">
        <w:rPr>
          <w:rFonts w:ascii="ＭＳ 明朝" w:hAnsi="ＭＳ 明朝"/>
          <w:b/>
          <w:color w:val="000000"/>
          <w:kern w:val="0"/>
          <w:sz w:val="24"/>
          <w:szCs w:val="24"/>
        </w:rPr>
        <w:ruby>
          <w:rubyPr>
            <w:rubyAlign w:val="distributeSpace"/>
            <w:hps w:val="12"/>
            <w:hpsRaise w:val="22"/>
            <w:hpsBaseText w:val="24"/>
            <w:lid w:val="ja-JP"/>
          </w:rubyPr>
          <w:rt>
            <w:r w:rsidR="00D03455" w:rsidRPr="007D55A2">
              <w:rPr>
                <w:rFonts w:ascii="ＭＳ 明朝" w:hAnsi="ＭＳ 明朝"/>
                <w:b/>
                <w:color w:val="000000"/>
                <w:kern w:val="0"/>
                <w:sz w:val="12"/>
                <w:szCs w:val="24"/>
              </w:rPr>
              <w:t>もりぢから</w:t>
            </w:r>
          </w:rt>
          <w:rubyBase>
            <w:r w:rsidR="00D03455" w:rsidRPr="007D55A2">
              <w:rPr>
                <w:rFonts w:ascii="ＭＳ 明朝" w:hAnsi="ＭＳ 明朝"/>
                <w:b/>
                <w:color w:val="000000"/>
                <w:kern w:val="0"/>
                <w:sz w:val="24"/>
                <w:szCs w:val="24"/>
              </w:rPr>
              <w:t>森力</w:t>
            </w:r>
          </w:rubyBase>
        </w:ruby>
      </w:r>
      <w:r w:rsidR="00D03455" w:rsidRPr="007D55A2">
        <w:rPr>
          <w:rFonts w:ascii="ＭＳ 明朝" w:hAnsi="ＭＳ 明朝" w:hint="eastAsia"/>
          <w:b/>
          <w:color w:val="000000"/>
          <w:kern w:val="0"/>
          <w:sz w:val="24"/>
          <w:szCs w:val="24"/>
        </w:rPr>
        <w:t>基金）</w:t>
      </w:r>
    </w:p>
    <w:p w:rsidR="0061177A" w:rsidRPr="007D55A2" w:rsidRDefault="003E445C" w:rsidP="00D03455">
      <w:pPr>
        <w:jc w:val="center"/>
        <w:rPr>
          <w:rFonts w:ascii="ＭＳ 明朝" w:hAnsi="ＭＳ 明朝" w:hint="eastAsia"/>
          <w:color w:val="000000"/>
        </w:rPr>
      </w:pPr>
      <w:r>
        <w:rPr>
          <w:rFonts w:ascii="ＭＳ 明朝" w:hAnsi="ＭＳ 明朝" w:hint="eastAsia"/>
          <w:b/>
          <w:color w:val="000000"/>
          <w:sz w:val="24"/>
          <w:szCs w:val="24"/>
        </w:rPr>
        <w:t>202</w:t>
      </w:r>
      <w:r w:rsidR="00176979">
        <w:rPr>
          <w:rFonts w:ascii="ＭＳ 明朝" w:hAnsi="ＭＳ 明朝" w:hint="eastAsia"/>
          <w:b/>
          <w:color w:val="000000"/>
          <w:sz w:val="24"/>
          <w:szCs w:val="24"/>
        </w:rPr>
        <w:t>4</w:t>
      </w:r>
      <w:r w:rsidR="0061177A" w:rsidRPr="007D55A2">
        <w:rPr>
          <w:rFonts w:ascii="ＭＳ 明朝" w:hAnsi="ＭＳ 明朝" w:hint="eastAsia"/>
          <w:b/>
          <w:color w:val="000000"/>
          <w:sz w:val="24"/>
          <w:szCs w:val="24"/>
        </w:rPr>
        <w:t>年度　助成金交付申請書</w:t>
      </w:r>
    </w:p>
    <w:p w:rsidR="00D03455" w:rsidRPr="007D55A2" w:rsidRDefault="003E445C" w:rsidP="00D03455">
      <w:pPr>
        <w:jc w:val="right"/>
        <w:rPr>
          <w:rFonts w:ascii="ＭＳ 明朝" w:hAnsi="ＭＳ 明朝" w:hint="eastAsia"/>
          <w:bCs/>
          <w:color w:val="000000"/>
        </w:rPr>
      </w:pPr>
      <w:r>
        <w:rPr>
          <w:rFonts w:ascii="ＭＳ 明朝" w:hAnsi="ＭＳ 明朝" w:hint="eastAsia"/>
          <w:bCs/>
          <w:color w:val="000000"/>
        </w:rPr>
        <w:t>202</w:t>
      </w:r>
      <w:r w:rsidR="00176979">
        <w:rPr>
          <w:rFonts w:ascii="ＭＳ 明朝" w:hAnsi="ＭＳ 明朝" w:hint="eastAsia"/>
          <w:bCs/>
          <w:color w:val="000000"/>
        </w:rPr>
        <w:t>4</w:t>
      </w:r>
      <w:r w:rsidR="00D03455" w:rsidRPr="007D55A2">
        <w:rPr>
          <w:rFonts w:ascii="ＭＳ 明朝" w:hAnsi="ＭＳ 明朝" w:hint="eastAsia"/>
          <w:bCs/>
          <w:color w:val="000000"/>
        </w:rPr>
        <w:t>年   月   日</w:t>
      </w:r>
    </w:p>
    <w:p w:rsidR="00F048D6" w:rsidRPr="007D55A2" w:rsidRDefault="00F048D6" w:rsidP="00D03455">
      <w:pPr>
        <w:rPr>
          <w:rFonts w:ascii="ＭＳ 明朝" w:hAnsi="ＭＳ 明朝" w:hint="eastAsia"/>
          <w:color w:val="000000"/>
        </w:rPr>
      </w:pPr>
      <w:r w:rsidRPr="007D55A2">
        <w:rPr>
          <w:rFonts w:ascii="ＭＳ 明朝" w:hAnsi="ＭＳ 明朝" w:hint="eastAsia"/>
          <w:bCs/>
          <w:color w:val="000000"/>
        </w:rPr>
        <w:t>1．申請者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
        <w:gridCol w:w="1134"/>
        <w:gridCol w:w="4080"/>
        <w:gridCol w:w="30"/>
        <w:gridCol w:w="1276"/>
        <w:gridCol w:w="1754"/>
        <w:gridCol w:w="939"/>
      </w:tblGrid>
      <w:tr w:rsidR="0061177A" w:rsidRPr="007D55A2" w:rsidTr="005E0906">
        <w:tblPrEx>
          <w:tblCellMar>
            <w:top w:w="0" w:type="dxa"/>
            <w:bottom w:w="0" w:type="dxa"/>
          </w:tblCellMar>
        </w:tblPrEx>
        <w:trPr>
          <w:cantSplit/>
          <w:trHeight w:val="277"/>
        </w:trPr>
        <w:tc>
          <w:tcPr>
            <w:tcW w:w="1560" w:type="dxa"/>
            <w:gridSpan w:val="3"/>
            <w:tcBorders>
              <w:top w:val="single" w:sz="4" w:space="0" w:color="auto"/>
              <w:bottom w:val="dashed" w:sz="4" w:space="0" w:color="auto"/>
            </w:tcBorders>
            <w:vAlign w:val="center"/>
          </w:tcPr>
          <w:p w:rsidR="0061177A" w:rsidRPr="007D55A2" w:rsidRDefault="006B4659" w:rsidP="005E0906">
            <w:pPr>
              <w:jc w:val="center"/>
              <w:rPr>
                <w:rFonts w:ascii="ＭＳ 明朝" w:hAnsi="ＭＳ 明朝" w:hint="eastAsia"/>
                <w:color w:val="000000"/>
                <w:sz w:val="16"/>
                <w:szCs w:val="16"/>
              </w:rPr>
            </w:pPr>
            <w:r w:rsidRPr="007D55A2">
              <w:rPr>
                <w:rFonts w:ascii="ＭＳ 明朝" w:hAnsi="ＭＳ 明朝" w:hint="eastAsia"/>
                <w:color w:val="000000"/>
                <w:sz w:val="16"/>
                <w:szCs w:val="16"/>
              </w:rPr>
              <w:t>フリガナ</w:t>
            </w:r>
          </w:p>
        </w:tc>
        <w:tc>
          <w:tcPr>
            <w:tcW w:w="8079" w:type="dxa"/>
            <w:gridSpan w:val="5"/>
            <w:tcBorders>
              <w:top w:val="single" w:sz="4" w:space="0" w:color="auto"/>
              <w:bottom w:val="dashed" w:sz="4" w:space="0" w:color="auto"/>
            </w:tcBorders>
          </w:tcPr>
          <w:p w:rsidR="0061177A" w:rsidRPr="007D55A2" w:rsidRDefault="0061177A" w:rsidP="005E0906">
            <w:pPr>
              <w:ind w:right="441"/>
              <w:rPr>
                <w:rFonts w:ascii="ＭＳ 明朝" w:hAnsi="ＭＳ 明朝" w:hint="eastAsia"/>
                <w:color w:val="000000"/>
              </w:rPr>
            </w:pPr>
          </w:p>
        </w:tc>
      </w:tr>
      <w:tr w:rsidR="00792922" w:rsidRPr="007D55A2" w:rsidTr="00983048">
        <w:tblPrEx>
          <w:tblCellMar>
            <w:top w:w="0" w:type="dxa"/>
            <w:bottom w:w="0" w:type="dxa"/>
          </w:tblCellMar>
        </w:tblPrEx>
        <w:trPr>
          <w:cantSplit/>
          <w:trHeight w:val="692"/>
        </w:trPr>
        <w:tc>
          <w:tcPr>
            <w:tcW w:w="1560" w:type="dxa"/>
            <w:gridSpan w:val="3"/>
            <w:tcBorders>
              <w:top w:val="dashed" w:sz="4" w:space="0" w:color="auto"/>
            </w:tcBorders>
            <w:vAlign w:val="center"/>
          </w:tcPr>
          <w:p w:rsidR="00792922" w:rsidRPr="007D55A2" w:rsidRDefault="00792922" w:rsidP="005E0906">
            <w:pPr>
              <w:jc w:val="center"/>
              <w:rPr>
                <w:rFonts w:ascii="ＭＳ 明朝" w:hAnsi="ＭＳ 明朝" w:hint="eastAsia"/>
                <w:color w:val="000000"/>
                <w:szCs w:val="16"/>
              </w:rPr>
            </w:pPr>
            <w:r w:rsidRPr="007D55A2">
              <w:rPr>
                <w:rFonts w:ascii="ＭＳ 明朝" w:hAnsi="ＭＳ 明朝" w:hint="eastAsia"/>
                <w:color w:val="000000"/>
                <w:szCs w:val="16"/>
              </w:rPr>
              <w:t>団体名</w:t>
            </w:r>
          </w:p>
        </w:tc>
        <w:tc>
          <w:tcPr>
            <w:tcW w:w="7140" w:type="dxa"/>
            <w:gridSpan w:val="4"/>
            <w:tcBorders>
              <w:top w:val="dashed" w:sz="4" w:space="0" w:color="auto"/>
              <w:bottom w:val="single" w:sz="4" w:space="0" w:color="auto"/>
              <w:right w:val="single" w:sz="4" w:space="0" w:color="FFFFFF"/>
            </w:tcBorders>
            <w:vAlign w:val="center"/>
          </w:tcPr>
          <w:p w:rsidR="00792922" w:rsidRPr="007D55A2" w:rsidRDefault="00792922" w:rsidP="005E0906">
            <w:pPr>
              <w:ind w:right="441"/>
              <w:rPr>
                <w:rFonts w:ascii="ＭＳ 明朝" w:hAnsi="ＭＳ 明朝" w:hint="eastAsia"/>
                <w:color w:val="000000"/>
              </w:rPr>
            </w:pPr>
          </w:p>
        </w:tc>
        <w:tc>
          <w:tcPr>
            <w:tcW w:w="939" w:type="dxa"/>
            <w:tcBorders>
              <w:top w:val="dashed" w:sz="4" w:space="0" w:color="auto"/>
              <w:left w:val="single" w:sz="4" w:space="0" w:color="FFFFFF"/>
              <w:bottom w:val="single" w:sz="4" w:space="0" w:color="auto"/>
            </w:tcBorders>
            <w:vAlign w:val="center"/>
          </w:tcPr>
          <w:p w:rsidR="00792922" w:rsidRPr="007D55A2" w:rsidRDefault="00792922" w:rsidP="005E0906">
            <w:pPr>
              <w:ind w:right="441"/>
              <w:rPr>
                <w:rFonts w:ascii="ＭＳ 明朝" w:hAnsi="ＭＳ 明朝" w:hint="eastAsia"/>
                <w:color w:val="000000"/>
              </w:rPr>
            </w:pPr>
            <w:r w:rsidRPr="007D55A2">
              <w:rPr>
                <w:rFonts w:ascii="ＭＳ 明朝" w:hAnsi="ＭＳ 明朝" w:hint="eastAsia"/>
                <w:color w:val="000000"/>
              </w:rPr>
              <w:t>印</w:t>
            </w:r>
          </w:p>
        </w:tc>
      </w:tr>
      <w:tr w:rsidR="00D32F14" w:rsidRPr="007D55A2" w:rsidTr="000155E9">
        <w:tblPrEx>
          <w:tblCellMar>
            <w:top w:w="0" w:type="dxa"/>
            <w:bottom w:w="0" w:type="dxa"/>
          </w:tblCellMar>
        </w:tblPrEx>
        <w:trPr>
          <w:cantSplit/>
          <w:trHeight w:hRule="exact" w:val="715"/>
        </w:trPr>
        <w:tc>
          <w:tcPr>
            <w:tcW w:w="1560" w:type="dxa"/>
            <w:gridSpan w:val="3"/>
            <w:vMerge w:val="restart"/>
            <w:vAlign w:val="center"/>
          </w:tcPr>
          <w:p w:rsidR="00D32F14" w:rsidRPr="007D55A2" w:rsidRDefault="00D32F14" w:rsidP="005E0906">
            <w:pPr>
              <w:jc w:val="center"/>
              <w:rPr>
                <w:rFonts w:ascii="ＭＳ 明朝" w:hAnsi="ＭＳ 明朝" w:hint="eastAsia"/>
                <w:color w:val="000000"/>
                <w:sz w:val="16"/>
                <w:szCs w:val="16"/>
              </w:rPr>
            </w:pPr>
            <w:r w:rsidRPr="007D55A2">
              <w:rPr>
                <w:rFonts w:ascii="ＭＳ 明朝" w:hAnsi="ＭＳ 明朝" w:hint="eastAsia"/>
                <w:color w:val="000000"/>
              </w:rPr>
              <w:t>所在地</w:t>
            </w:r>
          </w:p>
        </w:tc>
        <w:tc>
          <w:tcPr>
            <w:tcW w:w="8079" w:type="dxa"/>
            <w:gridSpan w:val="5"/>
            <w:tcBorders>
              <w:top w:val="single" w:sz="4" w:space="0" w:color="auto"/>
              <w:bottom w:val="dashed" w:sz="4" w:space="0" w:color="auto"/>
            </w:tcBorders>
            <w:vAlign w:val="center"/>
          </w:tcPr>
          <w:p w:rsidR="00D32F14" w:rsidRPr="007D55A2" w:rsidRDefault="00ED2C38" w:rsidP="005E0906">
            <w:pPr>
              <w:pStyle w:val="a4"/>
              <w:tabs>
                <w:tab w:val="clear" w:pos="4252"/>
                <w:tab w:val="clear" w:pos="8504"/>
              </w:tabs>
              <w:snapToGrid/>
              <w:rPr>
                <w:rFonts w:ascii="ＭＳ ゴシック" w:hAnsi="ＭＳ ゴシック" w:hint="eastAsia"/>
                <w:color w:val="000000"/>
                <w:szCs w:val="16"/>
              </w:rPr>
            </w:pPr>
            <w:r w:rsidRPr="007D55A2">
              <w:rPr>
                <w:rFonts w:ascii="ＭＳ ゴシック" w:hAnsi="ＭＳ ゴシック" w:hint="eastAsia"/>
                <w:color w:val="000000"/>
                <w:szCs w:val="16"/>
              </w:rPr>
              <w:t>〒</w:t>
            </w:r>
            <w:r w:rsidR="00893226" w:rsidRPr="007D55A2">
              <w:rPr>
                <w:rFonts w:ascii="ＭＳ ゴシック" w:hAnsi="ＭＳ ゴシック" w:hint="eastAsia"/>
                <w:color w:val="000000"/>
                <w:szCs w:val="16"/>
              </w:rPr>
              <w:t xml:space="preserve">   -</w:t>
            </w:r>
          </w:p>
          <w:p w:rsidR="00ED2C38" w:rsidRPr="007D55A2" w:rsidRDefault="00ED2C38" w:rsidP="005E0906">
            <w:pPr>
              <w:pStyle w:val="a4"/>
              <w:tabs>
                <w:tab w:val="clear" w:pos="4252"/>
                <w:tab w:val="clear" w:pos="8504"/>
              </w:tabs>
              <w:snapToGrid/>
              <w:rPr>
                <w:rFonts w:ascii="ＭＳ ゴシック" w:hAnsi="ＭＳ ゴシック" w:hint="eastAsia"/>
                <w:color w:val="000000"/>
                <w:szCs w:val="16"/>
              </w:rPr>
            </w:pPr>
          </w:p>
        </w:tc>
      </w:tr>
      <w:tr w:rsidR="006B4659" w:rsidRPr="007D55A2" w:rsidTr="005E0906">
        <w:tblPrEx>
          <w:tblCellMar>
            <w:top w:w="0" w:type="dxa"/>
            <w:bottom w:w="0" w:type="dxa"/>
          </w:tblCellMar>
        </w:tblPrEx>
        <w:trPr>
          <w:cantSplit/>
          <w:trHeight w:hRule="exact" w:val="428"/>
        </w:trPr>
        <w:tc>
          <w:tcPr>
            <w:tcW w:w="1560" w:type="dxa"/>
            <w:gridSpan w:val="3"/>
            <w:vMerge/>
            <w:vAlign w:val="center"/>
          </w:tcPr>
          <w:p w:rsidR="006B4659" w:rsidRPr="007D55A2" w:rsidRDefault="006B4659" w:rsidP="005E0906">
            <w:pPr>
              <w:jc w:val="center"/>
              <w:rPr>
                <w:rFonts w:ascii="ＭＳ 明朝" w:hAnsi="ＭＳ 明朝" w:hint="eastAsia"/>
                <w:color w:val="000000"/>
                <w:sz w:val="16"/>
                <w:szCs w:val="16"/>
              </w:rPr>
            </w:pPr>
          </w:p>
        </w:tc>
        <w:tc>
          <w:tcPr>
            <w:tcW w:w="4080" w:type="dxa"/>
            <w:tcBorders>
              <w:bottom w:val="dashed" w:sz="4" w:space="0" w:color="auto"/>
            </w:tcBorders>
            <w:vAlign w:val="center"/>
          </w:tcPr>
          <w:p w:rsidR="006B4659" w:rsidRPr="007D55A2" w:rsidRDefault="006B4659" w:rsidP="005E0906">
            <w:pPr>
              <w:ind w:right="441"/>
              <w:rPr>
                <w:rFonts w:ascii="ＭＳ 明朝" w:hAnsi="ＭＳ 明朝" w:hint="eastAsia"/>
                <w:color w:val="000000"/>
              </w:rPr>
            </w:pPr>
            <w:r w:rsidRPr="007D55A2">
              <w:rPr>
                <w:rFonts w:ascii="ＭＳ 明朝" w:hAnsi="ＭＳ 明朝" w:hint="eastAsia"/>
                <w:color w:val="000000"/>
              </w:rPr>
              <w:t>TEL:</w:t>
            </w:r>
          </w:p>
        </w:tc>
        <w:tc>
          <w:tcPr>
            <w:tcW w:w="3999" w:type="dxa"/>
            <w:gridSpan w:val="4"/>
            <w:tcBorders>
              <w:bottom w:val="dashed" w:sz="4" w:space="0" w:color="auto"/>
            </w:tcBorders>
            <w:vAlign w:val="center"/>
          </w:tcPr>
          <w:p w:rsidR="006B4659" w:rsidRPr="007D55A2" w:rsidRDefault="006B4659" w:rsidP="005E0906">
            <w:pPr>
              <w:ind w:right="441"/>
              <w:rPr>
                <w:rFonts w:ascii="ＭＳ 明朝" w:hAnsi="ＭＳ 明朝" w:hint="eastAsia"/>
                <w:color w:val="000000"/>
              </w:rPr>
            </w:pPr>
            <w:r w:rsidRPr="007D55A2">
              <w:rPr>
                <w:rFonts w:ascii="ＭＳ 明朝" w:hAnsi="ＭＳ 明朝" w:hint="eastAsia"/>
                <w:color w:val="000000"/>
              </w:rPr>
              <w:t>FAX:</w:t>
            </w:r>
          </w:p>
        </w:tc>
      </w:tr>
      <w:tr w:rsidR="006B4659" w:rsidRPr="007D55A2" w:rsidTr="005E0906">
        <w:tblPrEx>
          <w:tblCellMar>
            <w:top w:w="0" w:type="dxa"/>
            <w:bottom w:w="0" w:type="dxa"/>
          </w:tblCellMar>
        </w:tblPrEx>
        <w:trPr>
          <w:cantSplit/>
          <w:trHeight w:hRule="exact" w:val="419"/>
        </w:trPr>
        <w:tc>
          <w:tcPr>
            <w:tcW w:w="1560" w:type="dxa"/>
            <w:gridSpan w:val="3"/>
            <w:vMerge/>
            <w:tcBorders>
              <w:bottom w:val="dashed" w:sz="4" w:space="0" w:color="auto"/>
            </w:tcBorders>
            <w:vAlign w:val="center"/>
          </w:tcPr>
          <w:p w:rsidR="006B4659" w:rsidRPr="007D55A2" w:rsidRDefault="006B4659" w:rsidP="005E0906">
            <w:pPr>
              <w:jc w:val="center"/>
              <w:rPr>
                <w:rFonts w:ascii="ＭＳ 明朝" w:hAnsi="ＭＳ 明朝" w:hint="eastAsia"/>
                <w:color w:val="000000"/>
                <w:sz w:val="16"/>
                <w:szCs w:val="16"/>
              </w:rPr>
            </w:pPr>
          </w:p>
        </w:tc>
        <w:tc>
          <w:tcPr>
            <w:tcW w:w="8079" w:type="dxa"/>
            <w:gridSpan w:val="5"/>
            <w:tcBorders>
              <w:bottom w:val="dashed" w:sz="4" w:space="0" w:color="auto"/>
            </w:tcBorders>
            <w:vAlign w:val="center"/>
          </w:tcPr>
          <w:p w:rsidR="006B4659" w:rsidRPr="007D55A2" w:rsidRDefault="006B4659" w:rsidP="005E0906">
            <w:pPr>
              <w:ind w:left="41" w:firstLine="1"/>
              <w:rPr>
                <w:rFonts w:ascii="ＭＳ 明朝" w:hAnsi="ＭＳ 明朝" w:hint="eastAsia"/>
                <w:color w:val="000000"/>
                <w:sz w:val="16"/>
                <w:szCs w:val="16"/>
              </w:rPr>
            </w:pPr>
            <w:r w:rsidRPr="007D55A2">
              <w:rPr>
                <w:rFonts w:ascii="ＭＳ 明朝" w:hAnsi="ＭＳ 明朝" w:hint="eastAsia"/>
                <w:color w:val="000000"/>
              </w:rPr>
              <w:t>E-mail：</w:t>
            </w:r>
          </w:p>
        </w:tc>
      </w:tr>
      <w:tr w:rsidR="006B4659" w:rsidRPr="007D55A2" w:rsidTr="005E0906">
        <w:tblPrEx>
          <w:tblCellMar>
            <w:top w:w="0" w:type="dxa"/>
            <w:bottom w:w="0" w:type="dxa"/>
          </w:tblCellMar>
        </w:tblPrEx>
        <w:trPr>
          <w:cantSplit/>
          <w:trHeight w:hRule="exact" w:val="275"/>
        </w:trPr>
        <w:tc>
          <w:tcPr>
            <w:tcW w:w="1560" w:type="dxa"/>
            <w:gridSpan w:val="3"/>
            <w:vAlign w:val="center"/>
          </w:tcPr>
          <w:p w:rsidR="006B4659" w:rsidRPr="007D55A2" w:rsidRDefault="006B4659" w:rsidP="005E0906">
            <w:pPr>
              <w:ind w:left="-93"/>
              <w:jc w:val="center"/>
              <w:rPr>
                <w:rFonts w:ascii="ＭＳ 明朝" w:hAnsi="ＭＳ 明朝" w:hint="eastAsia"/>
                <w:color w:val="000000"/>
                <w:sz w:val="16"/>
                <w:szCs w:val="16"/>
              </w:rPr>
            </w:pPr>
            <w:r w:rsidRPr="007D55A2">
              <w:rPr>
                <w:rFonts w:ascii="ＭＳ 明朝" w:hAnsi="ＭＳ 明朝" w:hint="eastAsia"/>
                <w:color w:val="000000"/>
              </w:rPr>
              <w:t>設 立 年 月</w:t>
            </w:r>
          </w:p>
        </w:tc>
        <w:tc>
          <w:tcPr>
            <w:tcW w:w="4110" w:type="dxa"/>
            <w:gridSpan w:val="2"/>
            <w:tcBorders>
              <w:bottom w:val="dashed" w:sz="4" w:space="0" w:color="auto"/>
            </w:tcBorders>
            <w:vAlign w:val="center"/>
          </w:tcPr>
          <w:p w:rsidR="006B4659" w:rsidRPr="007D55A2" w:rsidRDefault="006B4659" w:rsidP="005E0906">
            <w:pPr>
              <w:ind w:leftChars="-47" w:left="-113"/>
              <w:rPr>
                <w:rFonts w:ascii="ＭＳ 明朝" w:hAnsi="ＭＳ 明朝" w:hint="eastAsia"/>
                <w:color w:val="000000"/>
              </w:rPr>
            </w:pPr>
          </w:p>
        </w:tc>
        <w:tc>
          <w:tcPr>
            <w:tcW w:w="1276" w:type="dxa"/>
            <w:vAlign w:val="center"/>
          </w:tcPr>
          <w:p w:rsidR="006B4659" w:rsidRPr="007D55A2" w:rsidRDefault="006B4659" w:rsidP="005E0906">
            <w:pPr>
              <w:ind w:left="-93"/>
              <w:jc w:val="center"/>
              <w:rPr>
                <w:rFonts w:ascii="ＭＳ 明朝" w:hAnsi="ＭＳ 明朝" w:hint="eastAsia"/>
                <w:color w:val="000000"/>
                <w:szCs w:val="18"/>
              </w:rPr>
            </w:pPr>
            <w:r w:rsidRPr="007D55A2">
              <w:rPr>
                <w:rFonts w:ascii="ＭＳ 明朝" w:hAnsi="ＭＳ 明朝" w:hint="eastAsia"/>
                <w:color w:val="000000"/>
              </w:rPr>
              <w:t>構成人数</w:t>
            </w:r>
          </w:p>
        </w:tc>
        <w:tc>
          <w:tcPr>
            <w:tcW w:w="2693" w:type="dxa"/>
            <w:gridSpan w:val="2"/>
            <w:vAlign w:val="center"/>
          </w:tcPr>
          <w:p w:rsidR="006B4659" w:rsidRPr="007D55A2" w:rsidRDefault="006B4659" w:rsidP="005E0906">
            <w:pPr>
              <w:ind w:left="-93"/>
              <w:rPr>
                <w:rFonts w:ascii="ＭＳ 明朝" w:hAnsi="ＭＳ 明朝" w:hint="eastAsia"/>
                <w:color w:val="000000"/>
                <w:sz w:val="18"/>
              </w:rPr>
            </w:pPr>
          </w:p>
        </w:tc>
      </w:tr>
      <w:tr w:rsidR="002A35B6" w:rsidRPr="007D55A2" w:rsidTr="002A35B6">
        <w:tblPrEx>
          <w:tblCellMar>
            <w:top w:w="0" w:type="dxa"/>
            <w:bottom w:w="0" w:type="dxa"/>
          </w:tblCellMar>
        </w:tblPrEx>
        <w:trPr>
          <w:cantSplit/>
          <w:trHeight w:hRule="exact" w:val="275"/>
        </w:trPr>
        <w:tc>
          <w:tcPr>
            <w:tcW w:w="426" w:type="dxa"/>
            <w:gridSpan w:val="2"/>
            <w:vMerge w:val="restart"/>
            <w:textDirection w:val="tbRlV"/>
            <w:vAlign w:val="center"/>
          </w:tcPr>
          <w:p w:rsidR="002A35B6" w:rsidRPr="007D55A2" w:rsidRDefault="002A35B6" w:rsidP="002A35B6">
            <w:pPr>
              <w:ind w:left="-93" w:right="113"/>
              <w:jc w:val="right"/>
              <w:rPr>
                <w:rFonts w:ascii="ＭＳ 明朝" w:hAnsi="ＭＳ 明朝" w:hint="eastAsia"/>
                <w:color w:val="000000"/>
                <w:sz w:val="20"/>
              </w:rPr>
            </w:pPr>
            <w:r w:rsidRPr="007D55A2">
              <w:rPr>
                <w:rFonts w:ascii="ＭＳ 明朝" w:hAnsi="ＭＳ 明朝" w:hint="eastAsia"/>
                <w:color w:val="000000"/>
                <w:sz w:val="20"/>
              </w:rPr>
              <w:t>代表者</w:t>
            </w:r>
          </w:p>
        </w:tc>
        <w:tc>
          <w:tcPr>
            <w:tcW w:w="1134" w:type="dxa"/>
            <w:tcBorders>
              <w:bottom w:val="dashed" w:sz="4" w:space="0" w:color="auto"/>
            </w:tcBorders>
            <w:vAlign w:val="bottom"/>
          </w:tcPr>
          <w:p w:rsidR="002A35B6" w:rsidRPr="007D55A2" w:rsidRDefault="002A35B6" w:rsidP="002A35B6">
            <w:pPr>
              <w:jc w:val="center"/>
              <w:rPr>
                <w:rFonts w:hint="eastAsia"/>
                <w:sz w:val="16"/>
                <w:szCs w:val="16"/>
              </w:rPr>
            </w:pPr>
            <w:r w:rsidRPr="007D55A2">
              <w:rPr>
                <w:rFonts w:hint="eastAsia"/>
                <w:sz w:val="16"/>
                <w:szCs w:val="16"/>
              </w:rPr>
              <w:t>フリガナ</w:t>
            </w:r>
          </w:p>
        </w:tc>
        <w:tc>
          <w:tcPr>
            <w:tcW w:w="4110" w:type="dxa"/>
            <w:gridSpan w:val="2"/>
            <w:tcBorders>
              <w:bottom w:val="dashed" w:sz="4" w:space="0" w:color="auto"/>
            </w:tcBorders>
            <w:vAlign w:val="center"/>
          </w:tcPr>
          <w:p w:rsidR="002A35B6" w:rsidRPr="007D55A2" w:rsidRDefault="002A35B6" w:rsidP="002A35B6">
            <w:pPr>
              <w:ind w:leftChars="-47" w:left="-113"/>
              <w:rPr>
                <w:rFonts w:ascii="ＭＳ 明朝" w:hAnsi="ＭＳ 明朝" w:hint="eastAsia"/>
                <w:color w:val="000000"/>
                <w:sz w:val="16"/>
                <w:szCs w:val="16"/>
              </w:rPr>
            </w:pPr>
          </w:p>
        </w:tc>
        <w:tc>
          <w:tcPr>
            <w:tcW w:w="1276" w:type="dxa"/>
            <w:vMerge w:val="restart"/>
            <w:vAlign w:val="center"/>
          </w:tcPr>
          <w:p w:rsidR="002A35B6" w:rsidRPr="007D55A2" w:rsidRDefault="002A35B6" w:rsidP="005E0906">
            <w:pPr>
              <w:ind w:left="-93"/>
              <w:jc w:val="center"/>
              <w:rPr>
                <w:rFonts w:ascii="ＭＳ 明朝" w:hAnsi="ＭＳ 明朝" w:hint="eastAsia"/>
                <w:color w:val="000000"/>
              </w:rPr>
            </w:pPr>
            <w:r w:rsidRPr="007D55A2">
              <w:rPr>
                <w:rFonts w:ascii="ＭＳ 明朝" w:hAnsi="ＭＳ 明朝" w:hint="eastAsia"/>
                <w:color w:val="000000"/>
                <w:szCs w:val="18"/>
              </w:rPr>
              <w:t>役職</w:t>
            </w:r>
          </w:p>
        </w:tc>
        <w:tc>
          <w:tcPr>
            <w:tcW w:w="2693" w:type="dxa"/>
            <w:gridSpan w:val="2"/>
            <w:vMerge w:val="restart"/>
            <w:vAlign w:val="center"/>
          </w:tcPr>
          <w:p w:rsidR="002A35B6" w:rsidRPr="007D55A2" w:rsidRDefault="002A35B6" w:rsidP="005E0906">
            <w:pPr>
              <w:ind w:left="-93"/>
              <w:rPr>
                <w:rFonts w:ascii="ＭＳ 明朝" w:hAnsi="ＭＳ 明朝" w:hint="eastAsia"/>
                <w:color w:val="000000"/>
                <w:sz w:val="18"/>
              </w:rPr>
            </w:pPr>
          </w:p>
        </w:tc>
      </w:tr>
      <w:tr w:rsidR="002A35B6" w:rsidRPr="007D55A2" w:rsidTr="002A35B6">
        <w:tblPrEx>
          <w:tblCellMar>
            <w:top w:w="0" w:type="dxa"/>
            <w:bottom w:w="0" w:type="dxa"/>
          </w:tblCellMar>
        </w:tblPrEx>
        <w:trPr>
          <w:cantSplit/>
          <w:trHeight w:hRule="exact" w:val="581"/>
        </w:trPr>
        <w:tc>
          <w:tcPr>
            <w:tcW w:w="426" w:type="dxa"/>
            <w:gridSpan w:val="2"/>
            <w:vMerge/>
            <w:textDirection w:val="tbRlV"/>
            <w:vAlign w:val="center"/>
          </w:tcPr>
          <w:p w:rsidR="002A35B6" w:rsidRPr="007D55A2" w:rsidRDefault="002A35B6" w:rsidP="002A35B6">
            <w:pPr>
              <w:ind w:left="-93" w:right="113"/>
              <w:jc w:val="right"/>
              <w:rPr>
                <w:rFonts w:ascii="ＭＳ 明朝" w:hAnsi="ＭＳ 明朝" w:hint="eastAsia"/>
                <w:color w:val="000000"/>
              </w:rPr>
            </w:pPr>
          </w:p>
        </w:tc>
        <w:tc>
          <w:tcPr>
            <w:tcW w:w="1134" w:type="dxa"/>
            <w:tcBorders>
              <w:top w:val="dashed" w:sz="4" w:space="0" w:color="auto"/>
            </w:tcBorders>
            <w:vAlign w:val="center"/>
          </w:tcPr>
          <w:p w:rsidR="002A35B6" w:rsidRPr="007D55A2" w:rsidRDefault="002A35B6" w:rsidP="002A35B6">
            <w:pPr>
              <w:jc w:val="center"/>
            </w:pPr>
            <w:r w:rsidRPr="007D55A2">
              <w:rPr>
                <w:rFonts w:hint="eastAsia"/>
              </w:rPr>
              <w:t>氏名</w:t>
            </w:r>
          </w:p>
        </w:tc>
        <w:tc>
          <w:tcPr>
            <w:tcW w:w="4110" w:type="dxa"/>
            <w:gridSpan w:val="2"/>
            <w:tcBorders>
              <w:top w:val="dashed" w:sz="4" w:space="0" w:color="auto"/>
              <w:bottom w:val="dashed" w:sz="4" w:space="0" w:color="auto"/>
            </w:tcBorders>
            <w:vAlign w:val="center"/>
          </w:tcPr>
          <w:p w:rsidR="002A35B6" w:rsidRPr="007D55A2" w:rsidRDefault="002A35B6" w:rsidP="002A35B6">
            <w:pPr>
              <w:ind w:leftChars="-47" w:left="-113"/>
              <w:rPr>
                <w:rFonts w:ascii="ＭＳ 明朝" w:hAnsi="ＭＳ 明朝" w:hint="eastAsia"/>
                <w:color w:val="000000"/>
              </w:rPr>
            </w:pPr>
          </w:p>
        </w:tc>
        <w:tc>
          <w:tcPr>
            <w:tcW w:w="1276" w:type="dxa"/>
            <w:vMerge/>
            <w:vAlign w:val="center"/>
          </w:tcPr>
          <w:p w:rsidR="002A35B6" w:rsidRPr="007D55A2" w:rsidRDefault="002A35B6" w:rsidP="005E0906">
            <w:pPr>
              <w:ind w:left="-93"/>
              <w:jc w:val="center"/>
              <w:rPr>
                <w:rFonts w:ascii="ＭＳ 明朝" w:hAnsi="ＭＳ 明朝" w:hint="eastAsia"/>
                <w:color w:val="000000"/>
              </w:rPr>
            </w:pPr>
          </w:p>
        </w:tc>
        <w:tc>
          <w:tcPr>
            <w:tcW w:w="2693" w:type="dxa"/>
            <w:gridSpan w:val="2"/>
            <w:vMerge/>
            <w:vAlign w:val="center"/>
          </w:tcPr>
          <w:p w:rsidR="002A35B6" w:rsidRPr="007D55A2" w:rsidRDefault="002A35B6" w:rsidP="005E0906">
            <w:pPr>
              <w:ind w:left="-93"/>
              <w:rPr>
                <w:rFonts w:ascii="ＭＳ 明朝" w:hAnsi="ＭＳ 明朝" w:hint="eastAsia"/>
                <w:color w:val="000000"/>
                <w:sz w:val="18"/>
              </w:rPr>
            </w:pPr>
          </w:p>
        </w:tc>
      </w:tr>
      <w:tr w:rsidR="002A35B6" w:rsidRPr="007D55A2" w:rsidTr="002A35B6">
        <w:tblPrEx>
          <w:tblCellMar>
            <w:top w:w="0" w:type="dxa"/>
            <w:bottom w:w="0" w:type="dxa"/>
          </w:tblCellMar>
        </w:tblPrEx>
        <w:trPr>
          <w:cantSplit/>
          <w:trHeight w:hRule="exact" w:val="275"/>
        </w:trPr>
        <w:tc>
          <w:tcPr>
            <w:tcW w:w="426" w:type="dxa"/>
            <w:gridSpan w:val="2"/>
            <w:vMerge/>
            <w:textDirection w:val="tbRlV"/>
            <w:vAlign w:val="center"/>
          </w:tcPr>
          <w:p w:rsidR="002A35B6" w:rsidRPr="007D55A2" w:rsidRDefault="002A35B6" w:rsidP="002A35B6">
            <w:pPr>
              <w:ind w:left="-93" w:right="113"/>
              <w:jc w:val="right"/>
              <w:rPr>
                <w:rFonts w:ascii="ＭＳ 明朝" w:hAnsi="ＭＳ 明朝" w:hint="eastAsia"/>
                <w:color w:val="000000"/>
              </w:rPr>
            </w:pPr>
          </w:p>
        </w:tc>
        <w:tc>
          <w:tcPr>
            <w:tcW w:w="1134" w:type="dxa"/>
            <w:vAlign w:val="center"/>
          </w:tcPr>
          <w:p w:rsidR="002A35B6" w:rsidRPr="007D55A2" w:rsidRDefault="002A35B6" w:rsidP="002A35B6">
            <w:pPr>
              <w:ind w:left="-93" w:firstLineChars="38" w:firstLine="92"/>
              <w:jc w:val="center"/>
              <w:rPr>
                <w:rFonts w:ascii="ＭＳ 明朝" w:hAnsi="ＭＳ 明朝" w:hint="eastAsia"/>
                <w:color w:val="000000"/>
              </w:rPr>
            </w:pPr>
            <w:r w:rsidRPr="007D55A2">
              <w:rPr>
                <w:rFonts w:ascii="ＭＳ 明朝" w:hAnsi="ＭＳ 明朝" w:hint="eastAsia"/>
                <w:color w:val="000000"/>
              </w:rPr>
              <w:t>住所</w:t>
            </w:r>
          </w:p>
        </w:tc>
        <w:tc>
          <w:tcPr>
            <w:tcW w:w="4110" w:type="dxa"/>
            <w:gridSpan w:val="2"/>
            <w:tcBorders>
              <w:bottom w:val="dashed" w:sz="4" w:space="0" w:color="auto"/>
            </w:tcBorders>
            <w:vAlign w:val="center"/>
          </w:tcPr>
          <w:p w:rsidR="002A35B6" w:rsidRPr="007D55A2" w:rsidRDefault="002A35B6" w:rsidP="002A35B6">
            <w:pPr>
              <w:ind w:leftChars="-47" w:left="-113"/>
              <w:rPr>
                <w:rFonts w:ascii="ＭＳ 明朝" w:hAnsi="ＭＳ 明朝" w:hint="eastAsia"/>
                <w:color w:val="000000"/>
              </w:rPr>
            </w:pPr>
          </w:p>
        </w:tc>
        <w:tc>
          <w:tcPr>
            <w:tcW w:w="1276" w:type="dxa"/>
          </w:tcPr>
          <w:p w:rsidR="002A35B6" w:rsidRPr="007D55A2" w:rsidRDefault="002A35B6" w:rsidP="00A37C97">
            <w:pPr>
              <w:rPr>
                <w:rFonts w:hint="eastAsia"/>
              </w:rPr>
            </w:pPr>
            <w:r w:rsidRPr="007D55A2">
              <w:rPr>
                <w:rFonts w:hint="eastAsia"/>
              </w:rPr>
              <w:t>生年月日</w:t>
            </w:r>
          </w:p>
        </w:tc>
        <w:tc>
          <w:tcPr>
            <w:tcW w:w="2693" w:type="dxa"/>
            <w:gridSpan w:val="2"/>
          </w:tcPr>
          <w:p w:rsidR="002A35B6" w:rsidRPr="007D55A2" w:rsidRDefault="002A35B6" w:rsidP="00A37C97">
            <w:r w:rsidRPr="007D55A2">
              <w:rPr>
                <w:rFonts w:hint="eastAsia"/>
              </w:rPr>
              <w:t xml:space="preserve">　　年　　月　　日生</w:t>
            </w:r>
          </w:p>
        </w:tc>
      </w:tr>
      <w:tr w:rsidR="002A35B6" w:rsidRPr="007D55A2" w:rsidTr="002A35B6">
        <w:tblPrEx>
          <w:tblCellMar>
            <w:top w:w="0" w:type="dxa"/>
            <w:bottom w:w="0" w:type="dxa"/>
          </w:tblCellMar>
        </w:tblPrEx>
        <w:trPr>
          <w:cantSplit/>
          <w:trHeight w:hRule="exact" w:val="275"/>
        </w:trPr>
        <w:tc>
          <w:tcPr>
            <w:tcW w:w="420" w:type="dxa"/>
            <w:vMerge w:val="restart"/>
            <w:tcBorders>
              <w:right w:val="single" w:sz="4" w:space="0" w:color="auto"/>
            </w:tcBorders>
            <w:textDirection w:val="tbRlV"/>
            <w:vAlign w:val="center"/>
          </w:tcPr>
          <w:p w:rsidR="002A35B6" w:rsidRPr="007D55A2" w:rsidRDefault="002A35B6" w:rsidP="002A35B6">
            <w:pPr>
              <w:ind w:left="-93" w:right="113"/>
              <w:jc w:val="right"/>
              <w:rPr>
                <w:rFonts w:ascii="ＭＳ 明朝" w:hAnsi="ＭＳ 明朝" w:hint="eastAsia"/>
                <w:color w:val="000000"/>
                <w:sz w:val="19"/>
                <w:szCs w:val="19"/>
              </w:rPr>
            </w:pPr>
            <w:r w:rsidRPr="007D55A2">
              <w:rPr>
                <w:rFonts w:ascii="ＭＳ 明朝" w:hAnsi="ＭＳ 明朝" w:hint="eastAsia"/>
                <w:color w:val="000000"/>
                <w:sz w:val="19"/>
                <w:szCs w:val="19"/>
              </w:rPr>
              <w:t>担当者</w:t>
            </w:r>
          </w:p>
        </w:tc>
        <w:tc>
          <w:tcPr>
            <w:tcW w:w="1140" w:type="dxa"/>
            <w:gridSpan w:val="2"/>
            <w:tcBorders>
              <w:left w:val="single" w:sz="4" w:space="0" w:color="auto"/>
            </w:tcBorders>
            <w:vAlign w:val="bottom"/>
          </w:tcPr>
          <w:p w:rsidR="002A35B6" w:rsidRPr="007D55A2" w:rsidRDefault="002A35B6" w:rsidP="002A35B6">
            <w:pPr>
              <w:jc w:val="center"/>
              <w:rPr>
                <w:rFonts w:hint="eastAsia"/>
              </w:rPr>
            </w:pPr>
            <w:r w:rsidRPr="007D55A2">
              <w:rPr>
                <w:rFonts w:hint="eastAsia"/>
                <w:sz w:val="16"/>
                <w:szCs w:val="16"/>
              </w:rPr>
              <w:t>フリガナ</w:t>
            </w:r>
          </w:p>
        </w:tc>
        <w:tc>
          <w:tcPr>
            <w:tcW w:w="4110" w:type="dxa"/>
            <w:gridSpan w:val="2"/>
            <w:tcBorders>
              <w:bottom w:val="dashed" w:sz="4" w:space="0" w:color="auto"/>
            </w:tcBorders>
            <w:vAlign w:val="center"/>
          </w:tcPr>
          <w:p w:rsidR="002A35B6" w:rsidRPr="007D55A2" w:rsidRDefault="002A35B6" w:rsidP="002A35B6">
            <w:pPr>
              <w:ind w:leftChars="-47" w:left="-113"/>
              <w:rPr>
                <w:rFonts w:ascii="ＭＳ 明朝" w:hAnsi="ＭＳ 明朝" w:hint="eastAsia"/>
                <w:color w:val="000000"/>
              </w:rPr>
            </w:pPr>
          </w:p>
        </w:tc>
        <w:tc>
          <w:tcPr>
            <w:tcW w:w="1276" w:type="dxa"/>
            <w:vMerge w:val="restart"/>
            <w:vAlign w:val="center"/>
          </w:tcPr>
          <w:p w:rsidR="002A35B6" w:rsidRPr="007D55A2" w:rsidRDefault="002A35B6" w:rsidP="00A37C97">
            <w:pPr>
              <w:ind w:left="-93"/>
              <w:jc w:val="center"/>
              <w:rPr>
                <w:rFonts w:ascii="ＭＳ 明朝" w:hAnsi="ＭＳ 明朝" w:hint="eastAsia"/>
                <w:color w:val="000000"/>
              </w:rPr>
            </w:pPr>
            <w:r w:rsidRPr="007D55A2">
              <w:rPr>
                <w:rFonts w:ascii="ＭＳ 明朝" w:hAnsi="ＭＳ 明朝" w:hint="eastAsia"/>
                <w:color w:val="000000"/>
                <w:szCs w:val="18"/>
              </w:rPr>
              <w:t>役職</w:t>
            </w:r>
          </w:p>
        </w:tc>
        <w:tc>
          <w:tcPr>
            <w:tcW w:w="2693" w:type="dxa"/>
            <w:gridSpan w:val="2"/>
            <w:vMerge w:val="restart"/>
            <w:vAlign w:val="center"/>
          </w:tcPr>
          <w:p w:rsidR="002A35B6" w:rsidRPr="007D55A2" w:rsidRDefault="002A35B6" w:rsidP="005E0906">
            <w:pPr>
              <w:ind w:left="-93"/>
              <w:rPr>
                <w:rFonts w:ascii="ＭＳ 明朝" w:hAnsi="ＭＳ 明朝" w:hint="eastAsia"/>
                <w:color w:val="000000"/>
                <w:sz w:val="18"/>
              </w:rPr>
            </w:pPr>
          </w:p>
        </w:tc>
      </w:tr>
      <w:tr w:rsidR="002A35B6" w:rsidRPr="007D55A2" w:rsidTr="00A37C97">
        <w:tblPrEx>
          <w:tblCellMar>
            <w:top w:w="0" w:type="dxa"/>
            <w:bottom w:w="0" w:type="dxa"/>
          </w:tblCellMar>
        </w:tblPrEx>
        <w:trPr>
          <w:cantSplit/>
          <w:trHeight w:hRule="exact" w:val="583"/>
        </w:trPr>
        <w:tc>
          <w:tcPr>
            <w:tcW w:w="420" w:type="dxa"/>
            <w:vMerge/>
            <w:tcBorders>
              <w:right w:val="single" w:sz="4" w:space="0" w:color="auto"/>
            </w:tcBorders>
            <w:vAlign w:val="center"/>
          </w:tcPr>
          <w:p w:rsidR="002A35B6" w:rsidRPr="007D55A2" w:rsidRDefault="002A35B6" w:rsidP="005E0906">
            <w:pPr>
              <w:ind w:left="-93"/>
              <w:jc w:val="center"/>
              <w:rPr>
                <w:rFonts w:ascii="ＭＳ 明朝" w:hAnsi="ＭＳ 明朝" w:hint="eastAsia"/>
                <w:color w:val="000000"/>
              </w:rPr>
            </w:pPr>
          </w:p>
        </w:tc>
        <w:tc>
          <w:tcPr>
            <w:tcW w:w="1140" w:type="dxa"/>
            <w:gridSpan w:val="2"/>
            <w:tcBorders>
              <w:left w:val="single" w:sz="4" w:space="0" w:color="auto"/>
            </w:tcBorders>
            <w:vAlign w:val="center"/>
          </w:tcPr>
          <w:p w:rsidR="002A35B6" w:rsidRPr="007D55A2" w:rsidRDefault="002A35B6" w:rsidP="002A35B6">
            <w:pPr>
              <w:jc w:val="center"/>
            </w:pPr>
            <w:r w:rsidRPr="007D55A2">
              <w:rPr>
                <w:rFonts w:hint="eastAsia"/>
              </w:rPr>
              <w:t>氏名</w:t>
            </w:r>
          </w:p>
        </w:tc>
        <w:tc>
          <w:tcPr>
            <w:tcW w:w="4110" w:type="dxa"/>
            <w:gridSpan w:val="2"/>
            <w:tcBorders>
              <w:top w:val="dashed" w:sz="4" w:space="0" w:color="auto"/>
              <w:bottom w:val="single" w:sz="4" w:space="0" w:color="auto"/>
            </w:tcBorders>
            <w:vAlign w:val="center"/>
          </w:tcPr>
          <w:p w:rsidR="002A35B6" w:rsidRPr="007D55A2" w:rsidRDefault="002A35B6" w:rsidP="002A35B6">
            <w:pPr>
              <w:ind w:leftChars="-47" w:left="-113"/>
              <w:rPr>
                <w:rFonts w:ascii="ＭＳ 明朝" w:hAnsi="ＭＳ 明朝" w:hint="eastAsia"/>
                <w:color w:val="000000"/>
              </w:rPr>
            </w:pPr>
          </w:p>
        </w:tc>
        <w:tc>
          <w:tcPr>
            <w:tcW w:w="1276" w:type="dxa"/>
            <w:vMerge/>
            <w:vAlign w:val="center"/>
          </w:tcPr>
          <w:p w:rsidR="002A35B6" w:rsidRPr="007D55A2" w:rsidRDefault="002A35B6" w:rsidP="005E0906">
            <w:pPr>
              <w:ind w:left="-93"/>
              <w:jc w:val="center"/>
              <w:rPr>
                <w:rFonts w:ascii="ＭＳ 明朝" w:hAnsi="ＭＳ 明朝" w:hint="eastAsia"/>
                <w:color w:val="000000"/>
              </w:rPr>
            </w:pPr>
          </w:p>
        </w:tc>
        <w:tc>
          <w:tcPr>
            <w:tcW w:w="2693" w:type="dxa"/>
            <w:gridSpan w:val="2"/>
            <w:vMerge/>
            <w:vAlign w:val="center"/>
          </w:tcPr>
          <w:p w:rsidR="002A35B6" w:rsidRPr="007D55A2" w:rsidRDefault="002A35B6" w:rsidP="005E0906">
            <w:pPr>
              <w:ind w:left="-93"/>
              <w:rPr>
                <w:rFonts w:ascii="ＭＳ 明朝" w:hAnsi="ＭＳ 明朝" w:hint="eastAsia"/>
                <w:color w:val="000000"/>
                <w:sz w:val="18"/>
              </w:rPr>
            </w:pPr>
          </w:p>
        </w:tc>
      </w:tr>
    </w:tbl>
    <w:p w:rsidR="006B4659" w:rsidRPr="007D55A2" w:rsidRDefault="0061177A" w:rsidP="006B4659">
      <w:pPr>
        <w:spacing w:after="240"/>
        <w:jc w:val="left"/>
        <w:rPr>
          <w:rFonts w:ascii="ＭＳ 明朝" w:hAnsi="ＭＳ 明朝" w:hint="eastAsia"/>
          <w:bCs/>
          <w:color w:val="000000"/>
        </w:rPr>
      </w:pPr>
      <w:r w:rsidRPr="007D55A2">
        <w:rPr>
          <w:rFonts w:ascii="ＭＳ 明朝" w:hAnsi="ＭＳ 明朝" w:hint="eastAsia"/>
          <w:bCs/>
          <w:color w:val="000000"/>
        </w:rPr>
        <w:t>※　「記載要領」及び「Ｑ＆Ａ」を参照の上、記載してください。</w:t>
      </w:r>
    </w:p>
    <w:p w:rsidR="0061177A" w:rsidRPr="007D55A2" w:rsidRDefault="00F048D6">
      <w:pPr>
        <w:jc w:val="left"/>
        <w:rPr>
          <w:rFonts w:ascii="ＭＳ 明朝" w:hAnsi="ＭＳ 明朝"/>
          <w:b/>
          <w:color w:val="000000"/>
        </w:rPr>
      </w:pPr>
      <w:r w:rsidRPr="007D55A2">
        <w:rPr>
          <w:rFonts w:ascii="ＭＳ 明朝" w:hAnsi="ＭＳ 明朝" w:hint="eastAsia"/>
          <w:color w:val="000000"/>
        </w:rPr>
        <w:t>2</w:t>
      </w:r>
      <w:r w:rsidR="0061177A" w:rsidRPr="007D55A2">
        <w:rPr>
          <w:rFonts w:ascii="ＭＳ 明朝" w:hAnsi="ＭＳ 明朝" w:hint="eastAsia"/>
          <w:color w:val="000000"/>
        </w:rPr>
        <w:t>．事業運営体制および活動実績・</w:t>
      </w:r>
      <w:r w:rsidR="006B4659" w:rsidRPr="007D55A2">
        <w:rPr>
          <w:rFonts w:ascii="ＭＳ 明朝" w:hAnsi="ＭＳ 明朝" w:hint="eastAsia"/>
          <w:color w:val="000000"/>
        </w:rPr>
        <w:t>経営</w:t>
      </w:r>
      <w:r w:rsidR="0061177A" w:rsidRPr="007D55A2">
        <w:rPr>
          <w:rFonts w:ascii="ＭＳ 明朝" w:hAnsi="ＭＳ 明朝" w:hint="eastAsia"/>
          <w:color w:val="000000"/>
        </w:rPr>
        <w:t>理念</w:t>
      </w:r>
      <w:r w:rsidR="00872CA7" w:rsidRPr="007D55A2">
        <w:rPr>
          <w:rFonts w:ascii="ＭＳ 明朝" w:hAnsi="ＭＳ 明朝" w:hint="eastAsia"/>
          <w:color w:val="000000"/>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1177A" w:rsidRPr="007D55A2" w:rsidTr="002A35B6">
        <w:tblPrEx>
          <w:tblCellMar>
            <w:top w:w="0" w:type="dxa"/>
            <w:bottom w:w="0" w:type="dxa"/>
          </w:tblCellMar>
        </w:tblPrEx>
        <w:trPr>
          <w:trHeight w:hRule="exact" w:val="7185"/>
        </w:trPr>
        <w:tc>
          <w:tcPr>
            <w:tcW w:w="9684" w:type="dxa"/>
          </w:tcPr>
          <w:p w:rsidR="0061177A" w:rsidRPr="007D55A2" w:rsidRDefault="00BA2452">
            <w:pPr>
              <w:jc w:val="left"/>
              <w:rPr>
                <w:rFonts w:ascii="ＭＳ 明朝" w:hAnsi="ＭＳ 明朝" w:hint="eastAsia"/>
                <w:color w:val="000000"/>
              </w:rPr>
            </w:pPr>
            <w:r w:rsidRPr="007D55A2">
              <w:rPr>
                <w:rFonts w:ascii="ＭＳ 明朝" w:hAnsi="ＭＳ 明朝" w:hint="eastAsia"/>
                <w:color w:val="000000"/>
              </w:rPr>
              <w:t>○</w:t>
            </w:r>
            <w:r w:rsidR="00816794" w:rsidRPr="007D55A2">
              <w:rPr>
                <w:rFonts w:ascii="ＭＳ 明朝" w:hAnsi="ＭＳ 明朝" w:hint="eastAsia"/>
                <w:color w:val="000000"/>
              </w:rPr>
              <w:t>事業運営態勢および活動実績（</w:t>
            </w:r>
            <w:r w:rsidR="009C0714">
              <w:rPr>
                <w:rFonts w:ascii="ＭＳ 明朝" w:hAnsi="ＭＳ 明朝" w:hint="eastAsia"/>
                <w:color w:val="000000"/>
              </w:rPr>
              <w:t>◯◯○</w:t>
            </w:r>
            <w:r w:rsidR="00816794" w:rsidRPr="007D55A2">
              <w:rPr>
                <w:rFonts w:ascii="ＭＳ 明朝" w:hAnsi="ＭＳ 明朝" w:hint="eastAsia"/>
                <w:color w:val="000000"/>
              </w:rPr>
              <w:t>○年度）</w:t>
            </w:r>
          </w:p>
          <w:p w:rsidR="00B72D78" w:rsidRPr="00C713E7" w:rsidRDefault="00BA2452">
            <w:pPr>
              <w:jc w:val="left"/>
              <w:rPr>
                <w:rFonts w:ascii="ＭＳ 明朝" w:hAnsi="ＭＳ 明朝" w:hint="eastAsia"/>
                <w:color w:val="000000"/>
                <w:szCs w:val="21"/>
              </w:rPr>
            </w:pPr>
            <w:r w:rsidRPr="00C713E7">
              <w:rPr>
                <w:rFonts w:ascii="ＭＳ 明朝" w:hAnsi="ＭＳ 明朝" w:hint="eastAsia"/>
                <w:color w:val="FF0000"/>
              </w:rPr>
              <w:t xml:space="preserve">　</w:t>
            </w:r>
            <w:r w:rsidR="00C713E7" w:rsidRPr="00D059AC">
              <w:rPr>
                <w:rFonts w:ascii="ＭＳ 明朝" w:hAnsi="ＭＳ 明朝" w:hint="eastAsia"/>
                <w:szCs w:val="21"/>
              </w:rPr>
              <w:t xml:space="preserve">意欲と能力のある林業経営者登録の有無　</w:t>
            </w:r>
            <w:r w:rsidR="00C713E7">
              <w:rPr>
                <w:rFonts w:ascii="ＭＳ 明朝" w:hAnsi="ＭＳ 明朝" w:hint="eastAsia"/>
                <w:color w:val="000000"/>
                <w:szCs w:val="21"/>
              </w:rPr>
              <w:t xml:space="preserve">　有　　</w:t>
            </w:r>
            <w:r w:rsidR="00B72D78" w:rsidRPr="007D55A2">
              <w:rPr>
                <w:rFonts w:ascii="ＭＳ 明朝" w:hAnsi="ＭＳ 明朝" w:hint="eastAsia"/>
                <w:color w:val="000000"/>
                <w:szCs w:val="21"/>
              </w:rPr>
              <w:t xml:space="preserve">無　</w:t>
            </w:r>
            <w:r w:rsidR="00C713E7">
              <w:rPr>
                <w:rFonts w:ascii="ＭＳ 明朝" w:hAnsi="ＭＳ 明朝" w:hint="eastAsia"/>
                <w:color w:val="000000"/>
                <w:szCs w:val="21"/>
              </w:rPr>
              <w:t xml:space="preserve">　</w:t>
            </w:r>
            <w:r w:rsidR="001E1B6E" w:rsidRPr="007D55A2">
              <w:rPr>
                <w:rFonts w:ascii="ＭＳ 明朝" w:hAnsi="ＭＳ 明朝" w:hint="eastAsia"/>
                <w:color w:val="000000"/>
                <w:szCs w:val="21"/>
              </w:rPr>
              <w:t>申請中</w:t>
            </w:r>
            <w:r w:rsidR="001E1B6E" w:rsidRPr="00C713E7">
              <w:rPr>
                <w:rFonts w:ascii="ＭＳ 明朝" w:hAnsi="ＭＳ 明朝" w:hint="eastAsia"/>
                <w:color w:val="000000"/>
                <w:szCs w:val="21"/>
              </w:rPr>
              <w:t xml:space="preserve">　</w:t>
            </w:r>
            <w:r w:rsidR="00B72D78" w:rsidRPr="00C713E7">
              <w:rPr>
                <w:rFonts w:ascii="ＭＳ 明朝" w:hAnsi="ＭＳ 明朝" w:hint="eastAsia"/>
                <w:color w:val="000000"/>
                <w:szCs w:val="21"/>
              </w:rPr>
              <w:t>(</w:t>
            </w:r>
            <w:r w:rsidR="00C713E7" w:rsidRPr="00C713E7">
              <w:rPr>
                <w:rFonts w:ascii="ＭＳ 明朝" w:hAnsi="ＭＳ 明朝" w:hint="eastAsia"/>
                <w:color w:val="000000"/>
                <w:szCs w:val="21"/>
              </w:rPr>
              <w:t>いずれかに○</w:t>
            </w:r>
            <w:r w:rsidR="00B72D78" w:rsidRPr="00C713E7">
              <w:rPr>
                <w:rFonts w:ascii="ＭＳ 明朝" w:hAnsi="ＭＳ 明朝" w:hint="eastAsia"/>
                <w:color w:val="000000"/>
                <w:szCs w:val="21"/>
              </w:rPr>
              <w:t>)</w:t>
            </w:r>
          </w:p>
          <w:p w:rsidR="00B72D78" w:rsidRPr="007D55A2" w:rsidRDefault="00C713E7" w:rsidP="00BA2452">
            <w:pPr>
              <w:ind w:firstLineChars="100" w:firstLine="241"/>
              <w:jc w:val="left"/>
              <w:rPr>
                <w:rFonts w:ascii="ＭＳ 明朝" w:hAnsi="ＭＳ 明朝" w:hint="eastAsia"/>
                <w:color w:val="000000"/>
                <w:szCs w:val="21"/>
              </w:rPr>
            </w:pPr>
            <w:r>
              <w:rPr>
                <w:rFonts w:ascii="ＭＳ 明朝" w:hAnsi="ＭＳ 明朝" w:hint="eastAsia"/>
                <w:color w:val="000000"/>
                <w:szCs w:val="21"/>
              </w:rPr>
              <w:t xml:space="preserve">合併計画の有無　　有　</w:t>
            </w:r>
            <w:r w:rsidR="00B72D78" w:rsidRPr="007D55A2">
              <w:rPr>
                <w:rFonts w:ascii="ＭＳ 明朝" w:hAnsi="ＭＳ 明朝" w:hint="eastAsia"/>
                <w:color w:val="000000"/>
                <w:szCs w:val="21"/>
              </w:rPr>
              <w:t xml:space="preserve">　無　(</w:t>
            </w:r>
            <w:r>
              <w:rPr>
                <w:rFonts w:ascii="ＭＳ 明朝" w:hAnsi="ＭＳ 明朝" w:hint="eastAsia"/>
                <w:color w:val="000000"/>
                <w:szCs w:val="21"/>
              </w:rPr>
              <w:t>いずれかに○</w:t>
            </w:r>
            <w:r w:rsidR="00B72D78" w:rsidRPr="007D55A2">
              <w:rPr>
                <w:rFonts w:ascii="ＭＳ 明朝" w:hAnsi="ＭＳ 明朝" w:hint="eastAsia"/>
                <w:color w:val="000000"/>
                <w:szCs w:val="21"/>
              </w:rPr>
              <w:t>)</w:t>
            </w:r>
          </w:p>
          <w:p w:rsidR="001D0B81" w:rsidRPr="007D55A2" w:rsidRDefault="00B72D78" w:rsidP="00BA2452">
            <w:pPr>
              <w:ind w:firstLineChars="100" w:firstLine="241"/>
              <w:jc w:val="left"/>
              <w:rPr>
                <w:rFonts w:ascii="ＭＳ 明朝" w:hAnsi="ＭＳ 明朝" w:hint="eastAsia"/>
                <w:color w:val="000000"/>
                <w:szCs w:val="21"/>
              </w:rPr>
            </w:pPr>
            <w:r w:rsidRPr="007D55A2">
              <w:rPr>
                <w:rFonts w:ascii="ＭＳ 明朝" w:hAnsi="ＭＳ 明朝" w:hint="eastAsia"/>
                <w:color w:val="000000"/>
                <w:szCs w:val="21"/>
              </w:rPr>
              <w:t>合併計画の概要</w:t>
            </w:r>
            <w:r w:rsidR="00F95E71" w:rsidRPr="007D55A2">
              <w:rPr>
                <w:rFonts w:ascii="ＭＳ 明朝" w:hAnsi="ＭＳ 明朝" w:hint="eastAsia"/>
                <w:color w:val="000000"/>
                <w:szCs w:val="21"/>
              </w:rPr>
              <w:t>（有の場合）</w:t>
            </w:r>
            <w:r w:rsidRPr="007D55A2">
              <w:rPr>
                <w:rFonts w:ascii="ＭＳ 明朝" w:hAnsi="ＭＳ 明朝" w:hint="eastAsia"/>
                <w:color w:val="000000"/>
                <w:szCs w:val="21"/>
              </w:rPr>
              <w:t xml:space="preserve">　　</w:t>
            </w:r>
            <w:r w:rsidR="009A7D4F" w:rsidRPr="007D55A2">
              <w:rPr>
                <w:rFonts w:ascii="ＭＳ 明朝" w:hAnsi="ＭＳ 明朝" w:hint="eastAsia"/>
                <w:color w:val="000000"/>
                <w:szCs w:val="21"/>
              </w:rPr>
              <w:t>（合併協議会の設置、</w:t>
            </w:r>
            <w:r w:rsidR="0034499E" w:rsidRPr="007D55A2">
              <w:rPr>
                <w:rFonts w:ascii="ＭＳ 明朝" w:hAnsi="ＭＳ 明朝" w:hint="eastAsia"/>
                <w:color w:val="000000"/>
                <w:szCs w:val="21"/>
              </w:rPr>
              <w:t>協議開始等）</w:t>
            </w:r>
          </w:p>
          <w:p w:rsidR="00816794" w:rsidRPr="007D55A2" w:rsidRDefault="0019534A" w:rsidP="00BA2452">
            <w:pPr>
              <w:ind w:firstLineChars="100" w:firstLine="241"/>
              <w:jc w:val="left"/>
              <w:rPr>
                <w:rFonts w:ascii="ＭＳ 明朝" w:hAnsi="ＭＳ 明朝" w:hint="eastAsia"/>
                <w:color w:val="000000"/>
                <w:szCs w:val="21"/>
              </w:rPr>
            </w:pPr>
            <w:r w:rsidRPr="007D55A2">
              <w:rPr>
                <w:rFonts w:hAnsi="ＭＳ 明朝" w:hint="eastAsia"/>
                <w:color w:val="000000"/>
                <w:szCs w:val="21"/>
              </w:rPr>
              <w:t>直近</w:t>
            </w:r>
            <w:r w:rsidR="00893226" w:rsidRPr="007D55A2">
              <w:rPr>
                <w:rFonts w:hAnsi="ＭＳ 明朝" w:hint="eastAsia"/>
                <w:color w:val="000000"/>
                <w:szCs w:val="21"/>
              </w:rPr>
              <w:t>の合併履歴（年次、</w:t>
            </w:r>
            <w:r w:rsidR="001D0B81" w:rsidRPr="007D55A2">
              <w:rPr>
                <w:rFonts w:hAnsi="ＭＳ 明朝" w:hint="eastAsia"/>
                <w:color w:val="000000"/>
                <w:szCs w:val="21"/>
              </w:rPr>
              <w:t>参加組合名等（＊</w:t>
            </w:r>
            <w:r w:rsidR="009C0714" w:rsidRPr="00D355EA">
              <w:rPr>
                <w:rFonts w:ascii="ＭＳ 明朝" w:hAnsi="ＭＳ 明朝" w:hint="eastAsia"/>
                <w:color w:val="000000"/>
                <w:szCs w:val="21"/>
              </w:rPr>
              <w:t>1989</w:t>
            </w:r>
            <w:r w:rsidR="009C0714">
              <w:rPr>
                <w:rFonts w:hAnsi="ＭＳ 明朝" w:hint="eastAsia"/>
                <w:color w:val="000000"/>
                <w:szCs w:val="21"/>
              </w:rPr>
              <w:t>年度</w:t>
            </w:r>
            <w:r w:rsidR="001D0B81" w:rsidRPr="007D55A2">
              <w:rPr>
                <w:rFonts w:hAnsi="ＭＳ 明朝" w:hint="eastAsia"/>
                <w:color w:val="000000"/>
                <w:szCs w:val="21"/>
              </w:rPr>
              <w:t>以降</w:t>
            </w:r>
            <w:r w:rsidR="00893226" w:rsidRPr="007D55A2">
              <w:rPr>
                <w:rFonts w:hAnsi="ＭＳ 明朝" w:hint="eastAsia"/>
                <w:color w:val="000000"/>
                <w:szCs w:val="21"/>
              </w:rPr>
              <w:t>））</w:t>
            </w:r>
            <w:r w:rsidR="001D0B81" w:rsidRPr="007D55A2">
              <w:rPr>
                <w:rFonts w:hAnsi="ＭＳ 明朝" w:hint="eastAsia"/>
                <w:color w:val="000000"/>
                <w:szCs w:val="21"/>
              </w:rPr>
              <w:t xml:space="preserve">　</w:t>
            </w:r>
            <w:r w:rsidR="007649BD">
              <w:rPr>
                <w:rFonts w:hAnsi="ＭＳ 明朝" w:hint="eastAsia"/>
                <w:color w:val="000000"/>
                <w:szCs w:val="21"/>
              </w:rPr>
              <w:t xml:space="preserve">　</w:t>
            </w:r>
            <w:r w:rsidR="001D0B81" w:rsidRPr="007D55A2">
              <w:rPr>
                <w:rFonts w:hAnsi="ＭＳ 明朝" w:hint="eastAsia"/>
                <w:color w:val="000000"/>
                <w:szCs w:val="21"/>
              </w:rPr>
              <w:t xml:space="preserve">　</w:t>
            </w:r>
            <w:r w:rsidR="00B72D78" w:rsidRPr="007D55A2">
              <w:rPr>
                <w:rFonts w:ascii="ＭＳ 明朝" w:hAnsi="ＭＳ 明朝" w:hint="eastAsia"/>
                <w:color w:val="000000"/>
                <w:szCs w:val="21"/>
              </w:rPr>
              <w:t xml:space="preserve">　　　　　　　　　　　　　　　　　　　　　　　　　　　　　　　　　　　　</w:t>
            </w:r>
          </w:p>
          <w:p w:rsidR="0019676D" w:rsidRPr="007D55A2" w:rsidRDefault="0019676D" w:rsidP="0019676D">
            <w:pPr>
              <w:jc w:val="left"/>
              <w:rPr>
                <w:rFonts w:ascii="ＭＳ 明朝" w:hAnsi="ＭＳ 明朝" w:hint="eastAsia"/>
                <w:color w:val="000000"/>
                <w:szCs w:val="21"/>
              </w:rPr>
            </w:pPr>
            <w:r w:rsidRPr="007D55A2">
              <w:rPr>
                <w:rFonts w:ascii="ＭＳ 明朝" w:hAnsi="ＭＳ 明朝" w:hint="eastAsia"/>
                <w:color w:val="000000"/>
                <w:szCs w:val="21"/>
              </w:rPr>
              <w:t xml:space="preserve">　　</w:t>
            </w:r>
            <w:r w:rsidR="00C96B31" w:rsidRPr="007D55A2">
              <w:rPr>
                <w:rFonts w:ascii="ＭＳ 明朝" w:hAnsi="ＭＳ 明朝" w:hint="eastAsia"/>
                <w:color w:val="000000"/>
                <w:szCs w:val="21"/>
              </w:rPr>
              <w:t xml:space="preserve">　　　　　　　　　　　　　　　　　　　　　　　　　　　　　　　　　　　　</w:t>
            </w:r>
          </w:p>
          <w:p w:rsidR="005221DB" w:rsidRPr="007D55A2" w:rsidRDefault="002F7267" w:rsidP="00BA2452">
            <w:pPr>
              <w:pStyle w:val="a4"/>
              <w:tabs>
                <w:tab w:val="clear" w:pos="4252"/>
                <w:tab w:val="clear" w:pos="8504"/>
              </w:tabs>
              <w:snapToGrid/>
              <w:ind w:firstLineChars="100" w:firstLine="241"/>
              <w:rPr>
                <w:rFonts w:ascii="ＭＳ 明朝" w:hAnsi="ＭＳ 明朝" w:hint="eastAsia"/>
                <w:color w:val="000000"/>
                <w:szCs w:val="21"/>
              </w:rPr>
            </w:pPr>
            <w:r w:rsidRPr="007D55A2">
              <w:rPr>
                <w:rFonts w:ascii="ＭＳ 明朝" w:hAnsi="ＭＳ 明朝" w:hint="eastAsia"/>
                <w:color w:val="000000"/>
                <w:szCs w:val="21"/>
              </w:rPr>
              <w:t xml:space="preserve">職員数　　○○名　　　 </w:t>
            </w:r>
            <w:r w:rsidR="005221DB" w:rsidRPr="007D55A2">
              <w:rPr>
                <w:rFonts w:ascii="ＭＳ 明朝" w:hAnsi="ＭＳ 明朝" w:hint="eastAsia"/>
                <w:color w:val="000000"/>
                <w:szCs w:val="21"/>
              </w:rPr>
              <w:t>現場技術者数</w:t>
            </w:r>
            <w:r w:rsidR="005221DB" w:rsidRPr="007D55A2">
              <w:rPr>
                <w:rFonts w:ascii="ＭＳ 明朝" w:hAnsi="ＭＳ 明朝" w:hint="eastAsia"/>
                <w:color w:val="000000"/>
                <w:szCs w:val="21"/>
              </w:rPr>
              <w:tab/>
              <w:t>○○名</w:t>
            </w:r>
          </w:p>
          <w:p w:rsidR="005221DB" w:rsidRPr="007D55A2" w:rsidRDefault="002F7267" w:rsidP="00BA2452">
            <w:pPr>
              <w:pStyle w:val="a4"/>
              <w:tabs>
                <w:tab w:val="clear" w:pos="4252"/>
                <w:tab w:val="clear" w:pos="8504"/>
              </w:tabs>
              <w:snapToGrid/>
              <w:ind w:firstLineChars="100" w:firstLine="241"/>
              <w:rPr>
                <w:rFonts w:ascii="ＭＳ 明朝" w:hAnsi="ＭＳ 明朝" w:hint="eastAsia"/>
                <w:color w:val="000000"/>
                <w:szCs w:val="21"/>
              </w:rPr>
            </w:pPr>
            <w:r w:rsidRPr="007D55A2">
              <w:rPr>
                <w:rFonts w:ascii="ＭＳ 明朝" w:hAnsi="ＭＳ 明朝" w:hint="eastAsia"/>
                <w:color w:val="000000"/>
                <w:szCs w:val="21"/>
              </w:rPr>
              <w:t>現場技術者</w:t>
            </w:r>
            <w:r w:rsidR="005221DB" w:rsidRPr="007D55A2">
              <w:rPr>
                <w:rFonts w:ascii="ＭＳ 明朝" w:hAnsi="ＭＳ 明朝" w:hint="eastAsia"/>
                <w:color w:val="000000"/>
                <w:szCs w:val="21"/>
              </w:rPr>
              <w:t>班構成</w:t>
            </w:r>
            <w:r w:rsidR="00D03455" w:rsidRPr="007D55A2">
              <w:rPr>
                <w:rFonts w:ascii="ＭＳ 明朝" w:hAnsi="ＭＳ 明朝" w:hint="eastAsia"/>
                <w:color w:val="000000"/>
                <w:szCs w:val="21"/>
              </w:rPr>
              <w:tab/>
              <w:t xml:space="preserve">　　　</w:t>
            </w:r>
            <w:r w:rsidR="005221DB" w:rsidRPr="007D55A2">
              <w:rPr>
                <w:rFonts w:ascii="ＭＳ 明朝" w:hAnsi="ＭＳ 明朝" w:hint="eastAsia"/>
                <w:color w:val="000000"/>
                <w:szCs w:val="21"/>
              </w:rPr>
              <w:t>林産班　△班○名、造林班　△班○名</w:t>
            </w:r>
          </w:p>
          <w:p w:rsidR="005221DB" w:rsidRPr="007D55A2" w:rsidRDefault="005221DB" w:rsidP="00BA2452">
            <w:pPr>
              <w:pStyle w:val="a4"/>
              <w:tabs>
                <w:tab w:val="clear" w:pos="4252"/>
                <w:tab w:val="clear" w:pos="8504"/>
              </w:tabs>
              <w:snapToGrid/>
              <w:ind w:firstLineChars="100" w:firstLine="241"/>
              <w:rPr>
                <w:rFonts w:ascii="ＭＳ 明朝" w:hAnsi="ＭＳ 明朝" w:hint="eastAsia"/>
                <w:color w:val="000000"/>
                <w:szCs w:val="21"/>
              </w:rPr>
            </w:pPr>
            <w:r w:rsidRPr="007D55A2">
              <w:rPr>
                <w:rFonts w:ascii="ＭＳ 明朝" w:hAnsi="ＭＳ 明朝" w:hint="eastAsia"/>
                <w:color w:val="000000"/>
                <w:szCs w:val="21"/>
              </w:rPr>
              <w:t>プランナー人数</w:t>
            </w:r>
            <w:r w:rsidRPr="007D55A2">
              <w:rPr>
                <w:rFonts w:ascii="ＭＳ 明朝" w:hAnsi="ＭＳ 明朝" w:hint="eastAsia"/>
                <w:color w:val="000000"/>
                <w:szCs w:val="21"/>
              </w:rPr>
              <w:tab/>
            </w:r>
            <w:r w:rsidR="00816794" w:rsidRPr="007D55A2">
              <w:rPr>
                <w:rFonts w:ascii="ＭＳ 明朝" w:hAnsi="ＭＳ 明朝" w:hint="eastAsia"/>
                <w:color w:val="000000"/>
                <w:szCs w:val="21"/>
              </w:rPr>
              <w:t>現状</w:t>
            </w:r>
            <w:r w:rsidR="00D03455" w:rsidRPr="007D55A2">
              <w:rPr>
                <w:rFonts w:ascii="ＭＳ 明朝" w:hAnsi="ＭＳ 明朝" w:hint="eastAsia"/>
                <w:color w:val="000000"/>
                <w:szCs w:val="21"/>
              </w:rPr>
              <w:t xml:space="preserve"> 　　　　　</w:t>
            </w:r>
            <w:r w:rsidR="00D07721" w:rsidRPr="007D55A2">
              <w:rPr>
                <w:rFonts w:ascii="ＭＳ 明朝" w:hAnsi="ＭＳ 明朝" w:hint="eastAsia"/>
                <w:color w:val="000000"/>
                <w:szCs w:val="21"/>
              </w:rPr>
              <w:t xml:space="preserve"> 　　　</w:t>
            </w:r>
            <w:r w:rsidR="007649BD">
              <w:rPr>
                <w:rFonts w:ascii="ＭＳ 明朝" w:hAnsi="ＭＳ 明朝" w:hint="eastAsia"/>
                <w:color w:val="000000"/>
                <w:szCs w:val="21"/>
              </w:rPr>
              <w:t xml:space="preserve">　</w:t>
            </w:r>
            <w:r w:rsidRPr="007D55A2">
              <w:rPr>
                <w:rFonts w:ascii="ＭＳ 明朝" w:hAnsi="ＭＳ 明朝" w:hint="eastAsia"/>
                <w:color w:val="000000"/>
                <w:szCs w:val="21"/>
              </w:rPr>
              <w:t>○名</w:t>
            </w:r>
            <w:r w:rsidR="00F048D6" w:rsidRPr="007D55A2">
              <w:rPr>
                <w:rFonts w:ascii="ＭＳ 明朝" w:hAnsi="ＭＳ 明朝" w:hint="eastAsia"/>
                <w:color w:val="000000"/>
                <w:szCs w:val="21"/>
              </w:rPr>
              <w:t>（うち認定プランナー ○名）</w:t>
            </w:r>
          </w:p>
          <w:p w:rsidR="00816794" w:rsidRPr="007D55A2" w:rsidRDefault="00714C2F" w:rsidP="00714C2F">
            <w:pPr>
              <w:pStyle w:val="a4"/>
              <w:tabs>
                <w:tab w:val="clear" w:pos="4252"/>
                <w:tab w:val="clear" w:pos="8504"/>
              </w:tabs>
              <w:snapToGrid/>
              <w:ind w:firstLineChars="200" w:firstLine="482"/>
              <w:rPr>
                <w:rFonts w:ascii="ＭＳ 明朝" w:hAnsi="ＭＳ 明朝" w:hint="eastAsia"/>
                <w:color w:val="000000"/>
                <w:szCs w:val="21"/>
              </w:rPr>
            </w:pPr>
            <w:r w:rsidRPr="007D55A2">
              <w:rPr>
                <w:rFonts w:ascii="ＭＳ 明朝" w:hAnsi="ＭＳ 明朝" w:hint="eastAsia"/>
                <w:color w:val="000000"/>
                <w:szCs w:val="21"/>
              </w:rPr>
              <w:t xml:space="preserve">　　　　　　　</w:t>
            </w:r>
            <w:r w:rsidR="00816794" w:rsidRPr="007D55A2">
              <w:rPr>
                <w:rFonts w:ascii="ＭＳ 明朝" w:hAnsi="ＭＳ 明朝" w:hint="eastAsia"/>
                <w:color w:val="000000"/>
                <w:szCs w:val="21"/>
              </w:rPr>
              <w:t xml:space="preserve">　</w:t>
            </w:r>
            <w:r w:rsidR="00D03455" w:rsidRPr="007D55A2">
              <w:rPr>
                <w:rFonts w:ascii="ＭＳ 明朝" w:hAnsi="ＭＳ 明朝" w:hint="eastAsia"/>
                <w:color w:val="000000"/>
                <w:szCs w:val="21"/>
              </w:rPr>
              <w:t xml:space="preserve"> </w:t>
            </w:r>
            <w:r w:rsidR="00816794" w:rsidRPr="007D55A2">
              <w:rPr>
                <w:rFonts w:ascii="ＭＳ 明朝" w:hAnsi="ＭＳ 明朝" w:hint="eastAsia"/>
                <w:color w:val="000000"/>
                <w:szCs w:val="21"/>
              </w:rPr>
              <w:t>計画</w:t>
            </w:r>
            <w:r w:rsidR="00D03455" w:rsidRPr="007D55A2">
              <w:rPr>
                <w:rFonts w:ascii="ＭＳ 明朝" w:hAnsi="ＭＳ 明朝" w:hint="eastAsia"/>
                <w:color w:val="000000"/>
                <w:szCs w:val="21"/>
              </w:rPr>
              <w:t>(</w:t>
            </w:r>
            <w:r w:rsidR="00816794" w:rsidRPr="007D55A2">
              <w:rPr>
                <w:rFonts w:ascii="ＭＳ 明朝" w:hAnsi="ＭＳ 明朝" w:hint="eastAsia"/>
                <w:color w:val="000000"/>
                <w:szCs w:val="21"/>
              </w:rPr>
              <w:t>目標</w:t>
            </w:r>
            <w:r w:rsidR="007649BD" w:rsidRPr="007D55A2">
              <w:rPr>
                <w:rFonts w:ascii="ＭＳ 明朝" w:hAnsi="ＭＳ 明朝" w:hint="eastAsia"/>
                <w:color w:val="000000"/>
                <w:szCs w:val="21"/>
              </w:rPr>
              <w:t>〇〇〇〇</w:t>
            </w:r>
            <w:r w:rsidR="00816794" w:rsidRPr="007D55A2">
              <w:rPr>
                <w:rFonts w:ascii="ＭＳ 明朝" w:hAnsi="ＭＳ 明朝" w:hint="eastAsia"/>
                <w:color w:val="000000"/>
                <w:szCs w:val="21"/>
              </w:rPr>
              <w:t>年度</w:t>
            </w:r>
            <w:r w:rsidR="00D03455" w:rsidRPr="007D55A2">
              <w:rPr>
                <w:rFonts w:ascii="ＭＳ 明朝" w:hAnsi="ＭＳ 明朝" w:hint="eastAsia"/>
                <w:color w:val="000000"/>
                <w:szCs w:val="21"/>
              </w:rPr>
              <w:t>)</w:t>
            </w:r>
            <w:r w:rsidR="007649BD">
              <w:rPr>
                <w:rFonts w:ascii="ＭＳ 明朝" w:hAnsi="ＭＳ 明朝" w:hint="eastAsia"/>
                <w:color w:val="000000"/>
                <w:szCs w:val="21"/>
              </w:rPr>
              <w:t xml:space="preserve">　</w:t>
            </w:r>
            <w:r w:rsidR="00816794" w:rsidRPr="007D55A2">
              <w:rPr>
                <w:rFonts w:ascii="ＭＳ 明朝" w:hAnsi="ＭＳ 明朝" w:hint="eastAsia"/>
                <w:color w:val="000000"/>
                <w:szCs w:val="21"/>
              </w:rPr>
              <w:t>○名（うち認定プランナー ○名）</w:t>
            </w:r>
          </w:p>
          <w:p w:rsidR="005221DB" w:rsidRPr="007D55A2" w:rsidRDefault="005221DB" w:rsidP="00BA2452">
            <w:pPr>
              <w:pStyle w:val="a4"/>
              <w:tabs>
                <w:tab w:val="clear" w:pos="4252"/>
                <w:tab w:val="clear" w:pos="8504"/>
              </w:tabs>
              <w:snapToGrid/>
              <w:ind w:firstLineChars="100" w:firstLine="241"/>
              <w:rPr>
                <w:rFonts w:ascii="ＭＳ 明朝" w:hAnsi="ＭＳ 明朝" w:hint="eastAsia"/>
                <w:color w:val="000000"/>
                <w:szCs w:val="21"/>
              </w:rPr>
            </w:pPr>
            <w:r w:rsidRPr="007D55A2">
              <w:rPr>
                <w:rFonts w:ascii="ＭＳ 明朝" w:hAnsi="ＭＳ 明朝" w:hint="eastAsia"/>
                <w:color w:val="000000"/>
                <w:szCs w:val="21"/>
              </w:rPr>
              <w:t>保有機械</w:t>
            </w:r>
            <w:r w:rsidRPr="007D55A2">
              <w:rPr>
                <w:rFonts w:ascii="ＭＳ 明朝" w:hAnsi="ＭＳ 明朝" w:hint="eastAsia"/>
                <w:color w:val="000000"/>
                <w:szCs w:val="21"/>
              </w:rPr>
              <w:tab/>
            </w:r>
            <w:r w:rsidR="00816794" w:rsidRPr="007D55A2">
              <w:rPr>
                <w:rFonts w:ascii="ＭＳ 明朝" w:hAnsi="ＭＳ 明朝" w:hint="eastAsia"/>
                <w:color w:val="000000"/>
                <w:szCs w:val="21"/>
              </w:rPr>
              <w:t>現状</w:t>
            </w:r>
            <w:r w:rsidRPr="007D55A2">
              <w:rPr>
                <w:rFonts w:ascii="ＭＳ 明朝" w:hAnsi="ＭＳ 明朝" w:hint="eastAsia"/>
                <w:color w:val="000000"/>
                <w:szCs w:val="21"/>
              </w:rPr>
              <w:tab/>
            </w:r>
            <w:r w:rsidR="00816794" w:rsidRPr="007D55A2">
              <w:rPr>
                <w:rFonts w:ascii="ＭＳ 明朝" w:hAnsi="ＭＳ 明朝" w:hint="eastAsia"/>
                <w:color w:val="000000"/>
                <w:szCs w:val="21"/>
              </w:rPr>
              <w:t xml:space="preserve">　　　　　</w:t>
            </w:r>
            <w:r w:rsidR="00D03455" w:rsidRPr="007D55A2">
              <w:rPr>
                <w:rFonts w:ascii="ＭＳ 明朝" w:hAnsi="ＭＳ 明朝" w:hint="eastAsia"/>
                <w:color w:val="000000"/>
                <w:szCs w:val="21"/>
              </w:rPr>
              <w:t xml:space="preserve"> </w:t>
            </w:r>
            <w:r w:rsidR="00816794" w:rsidRPr="007D55A2">
              <w:rPr>
                <w:rFonts w:ascii="ＭＳ 明朝" w:hAnsi="ＭＳ 明朝" w:hint="eastAsia"/>
                <w:color w:val="000000"/>
                <w:szCs w:val="21"/>
              </w:rPr>
              <w:t xml:space="preserve">　</w:t>
            </w:r>
            <w:r w:rsidR="007649BD">
              <w:rPr>
                <w:rFonts w:ascii="ＭＳ 明朝" w:hAnsi="ＭＳ 明朝" w:hint="eastAsia"/>
                <w:color w:val="000000"/>
                <w:szCs w:val="21"/>
              </w:rPr>
              <w:t xml:space="preserve">　　</w:t>
            </w:r>
            <w:r w:rsidR="00D03455" w:rsidRPr="007D55A2">
              <w:rPr>
                <w:rFonts w:ascii="ＭＳ 明朝" w:hAnsi="ＭＳ 明朝" w:hint="eastAsia"/>
                <w:color w:val="000000"/>
                <w:szCs w:val="21"/>
              </w:rPr>
              <w:t>○</w:t>
            </w:r>
            <w:r w:rsidRPr="007D55A2">
              <w:rPr>
                <w:rFonts w:ascii="ＭＳ 明朝" w:hAnsi="ＭＳ 明朝" w:hint="eastAsia"/>
                <w:color w:val="000000"/>
                <w:szCs w:val="21"/>
              </w:rPr>
              <w:t>○○　△台、○○○　△台、○○○　△台</w:t>
            </w:r>
          </w:p>
          <w:p w:rsidR="00816794" w:rsidRPr="007D55A2" w:rsidRDefault="00D03455" w:rsidP="00714C2F">
            <w:pPr>
              <w:pStyle w:val="a4"/>
              <w:tabs>
                <w:tab w:val="clear" w:pos="4252"/>
                <w:tab w:val="clear" w:pos="8504"/>
              </w:tabs>
              <w:snapToGrid/>
              <w:ind w:firstLineChars="200" w:firstLine="482"/>
              <w:rPr>
                <w:rFonts w:ascii="ＭＳ 明朝" w:hAnsi="ＭＳ 明朝" w:hint="eastAsia"/>
                <w:color w:val="000000"/>
                <w:szCs w:val="21"/>
              </w:rPr>
            </w:pPr>
            <w:r w:rsidRPr="007D55A2">
              <w:rPr>
                <w:rFonts w:ascii="ＭＳ 明朝" w:hAnsi="ＭＳ 明朝" w:hint="eastAsia"/>
                <w:color w:val="000000"/>
                <w:szCs w:val="21"/>
              </w:rPr>
              <w:t xml:space="preserve">　　　　　</w:t>
            </w:r>
            <w:r w:rsidR="00816794" w:rsidRPr="007D55A2">
              <w:rPr>
                <w:rFonts w:ascii="ＭＳ 明朝" w:hAnsi="ＭＳ 明朝" w:hint="eastAsia"/>
                <w:color w:val="000000"/>
                <w:szCs w:val="21"/>
              </w:rPr>
              <w:t>計画</w:t>
            </w:r>
            <w:r w:rsidRPr="007D55A2">
              <w:rPr>
                <w:rFonts w:ascii="ＭＳ 明朝" w:hAnsi="ＭＳ 明朝" w:hint="eastAsia"/>
                <w:color w:val="000000"/>
                <w:szCs w:val="21"/>
              </w:rPr>
              <w:t>(</w:t>
            </w:r>
            <w:r w:rsidR="00816794" w:rsidRPr="007D55A2">
              <w:rPr>
                <w:rFonts w:ascii="ＭＳ 明朝" w:hAnsi="ＭＳ 明朝" w:hint="eastAsia"/>
                <w:color w:val="000000"/>
                <w:szCs w:val="21"/>
              </w:rPr>
              <w:t>目標〇〇</w:t>
            </w:r>
            <w:r w:rsidR="007649BD" w:rsidRPr="007D55A2">
              <w:rPr>
                <w:rFonts w:ascii="ＭＳ 明朝" w:hAnsi="ＭＳ 明朝" w:hint="eastAsia"/>
                <w:color w:val="000000"/>
                <w:szCs w:val="21"/>
              </w:rPr>
              <w:t>〇〇</w:t>
            </w:r>
            <w:r w:rsidR="00816794" w:rsidRPr="007D55A2">
              <w:rPr>
                <w:rFonts w:ascii="ＭＳ 明朝" w:hAnsi="ＭＳ 明朝" w:hint="eastAsia"/>
                <w:color w:val="000000"/>
                <w:szCs w:val="21"/>
              </w:rPr>
              <w:t>年度</w:t>
            </w:r>
            <w:r w:rsidRPr="007D55A2">
              <w:rPr>
                <w:rFonts w:ascii="ＭＳ 明朝" w:hAnsi="ＭＳ 明朝" w:hint="eastAsia"/>
                <w:color w:val="000000"/>
                <w:szCs w:val="21"/>
              </w:rPr>
              <w:t>)</w:t>
            </w:r>
            <w:r w:rsidR="00816794" w:rsidRPr="007D55A2">
              <w:rPr>
                <w:rFonts w:ascii="ＭＳ 明朝" w:hAnsi="ＭＳ 明朝" w:hint="eastAsia"/>
                <w:color w:val="000000"/>
                <w:szCs w:val="21"/>
              </w:rPr>
              <w:t xml:space="preserve">　○○○　△台、○○○　△台、○○○　△台</w:t>
            </w:r>
          </w:p>
          <w:p w:rsidR="00030628" w:rsidRPr="007D55A2" w:rsidRDefault="00030628" w:rsidP="00030628">
            <w:pPr>
              <w:ind w:firstLineChars="100" w:firstLine="241"/>
              <w:rPr>
                <w:rFonts w:ascii="ＭＳ 明朝" w:hAnsi="ＭＳ 明朝" w:hint="eastAsia"/>
                <w:color w:val="000000"/>
                <w:szCs w:val="21"/>
              </w:rPr>
            </w:pPr>
            <w:r w:rsidRPr="007D55A2">
              <w:rPr>
                <w:rFonts w:ascii="ＭＳ 明朝" w:hAnsi="ＭＳ 明朝" w:hint="eastAsia"/>
                <w:color w:val="000000"/>
                <w:szCs w:val="21"/>
              </w:rPr>
              <w:t xml:space="preserve">主たる作業システム　伐倒：　　　集材：　　　造材：　　　（運材）：　　　　　</w:t>
            </w:r>
          </w:p>
          <w:p w:rsidR="00030628" w:rsidRPr="007D55A2" w:rsidRDefault="00030628" w:rsidP="00030628">
            <w:pPr>
              <w:ind w:firstLineChars="100" w:firstLine="241"/>
              <w:rPr>
                <w:rFonts w:ascii="ＭＳ 明朝" w:hAnsi="ＭＳ 明朝" w:hint="eastAsia"/>
                <w:color w:val="000000"/>
                <w:szCs w:val="21"/>
              </w:rPr>
            </w:pPr>
            <w:r w:rsidRPr="007D55A2">
              <w:rPr>
                <w:rFonts w:ascii="ＭＳ 明朝" w:hAnsi="ＭＳ 明朝" w:hint="eastAsia"/>
                <w:color w:val="000000"/>
                <w:szCs w:val="21"/>
              </w:rPr>
              <w:t xml:space="preserve">森林整備事業　　 </w:t>
            </w:r>
            <w:r w:rsidRPr="007D55A2">
              <w:rPr>
                <w:rFonts w:ascii="ＭＳ 明朝" w:hAnsi="ＭＳ 明朝" w:hint="eastAsia"/>
                <w:color w:val="000000"/>
                <w:szCs w:val="21"/>
              </w:rPr>
              <w:tab/>
              <w:t>○○ha</w:t>
            </w:r>
            <w:r w:rsidRPr="007D55A2">
              <w:rPr>
                <w:rFonts w:ascii="ＭＳ 明朝" w:hAnsi="ＭＳ 明朝" w:hint="eastAsia"/>
                <w:color w:val="000000"/>
                <w:szCs w:val="21"/>
              </w:rPr>
              <w:tab/>
              <w:t xml:space="preserve">　 ○○千円　　　     〈コスト〉</w:t>
            </w:r>
          </w:p>
          <w:tbl>
            <w:tblPr>
              <w:tblpPr w:leftFromText="142" w:rightFromText="142"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tblGrid>
            <w:tr w:rsidR="00030628" w:rsidRPr="007D55A2" w:rsidTr="00030628">
              <w:trPr>
                <w:trHeight w:val="70"/>
              </w:trPr>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30628" w:rsidRPr="007D55A2" w:rsidRDefault="00030628" w:rsidP="00030628">
                  <w:pPr>
                    <w:rPr>
                      <w:rFonts w:ascii="ＭＳ 明朝" w:hAnsi="ＭＳ 明朝" w:hint="eastAsia"/>
                      <w:color w:val="000000"/>
                      <w:sz w:val="20"/>
                    </w:rPr>
                  </w:pPr>
                  <w:r w:rsidRPr="007D55A2">
                    <w:rPr>
                      <w:rFonts w:ascii="ＭＳ 明朝" w:hAnsi="ＭＳ 明朝" w:hint="eastAsia"/>
                      <w:color w:val="000000"/>
                      <w:sz w:val="20"/>
                    </w:rPr>
                    <w:t>作業道開設</w:t>
                  </w:r>
                </w:p>
              </w:tc>
              <w:tc>
                <w:tcPr>
                  <w:tcW w:w="184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30628" w:rsidRPr="007D55A2" w:rsidRDefault="00030628" w:rsidP="00030628">
                  <w:pPr>
                    <w:ind w:firstLineChars="150" w:firstLine="346"/>
                    <w:rPr>
                      <w:rFonts w:ascii="ＭＳ 明朝" w:hAnsi="ＭＳ 明朝" w:hint="eastAsia"/>
                      <w:color w:val="000000"/>
                      <w:sz w:val="20"/>
                    </w:rPr>
                  </w:pPr>
                  <w:r w:rsidRPr="007D55A2">
                    <w:rPr>
                      <w:rFonts w:ascii="ＭＳ 明朝" w:hAnsi="ＭＳ 明朝" w:hint="eastAsia"/>
                      <w:color w:val="000000"/>
                      <w:sz w:val="20"/>
                    </w:rPr>
                    <w:t>＠○○円/ｍ</w:t>
                  </w:r>
                </w:p>
              </w:tc>
            </w:tr>
            <w:tr w:rsidR="00030628" w:rsidRPr="007D55A2" w:rsidTr="00030628">
              <w:trPr>
                <w:trHeight w:val="70"/>
              </w:trPr>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30628" w:rsidRPr="007D55A2" w:rsidRDefault="00030628" w:rsidP="00030628">
                  <w:pPr>
                    <w:rPr>
                      <w:rFonts w:ascii="ＭＳ 明朝" w:hAnsi="ＭＳ 明朝" w:hint="eastAsia"/>
                      <w:color w:val="000000"/>
                      <w:sz w:val="20"/>
                    </w:rPr>
                  </w:pPr>
                  <w:r w:rsidRPr="007D55A2">
                    <w:rPr>
                      <w:rFonts w:ascii="ＭＳ 明朝" w:hAnsi="ＭＳ 明朝" w:hint="eastAsia"/>
                      <w:color w:val="000000"/>
                      <w:sz w:val="20"/>
                    </w:rPr>
                    <w:t>搬出間伐</w:t>
                  </w:r>
                </w:p>
              </w:tc>
              <w:tc>
                <w:tcPr>
                  <w:tcW w:w="184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30628" w:rsidRPr="007D55A2" w:rsidRDefault="00030628" w:rsidP="00030628">
                  <w:pPr>
                    <w:ind w:firstLineChars="150" w:firstLine="346"/>
                    <w:rPr>
                      <w:rFonts w:ascii="ＭＳ 明朝" w:hAnsi="ＭＳ 明朝" w:hint="eastAsia"/>
                      <w:color w:val="000000"/>
                      <w:sz w:val="20"/>
                    </w:rPr>
                  </w:pPr>
                  <w:r w:rsidRPr="007D55A2">
                    <w:rPr>
                      <w:rFonts w:ascii="ＭＳ 明朝" w:hAnsi="ＭＳ 明朝" w:hint="eastAsia"/>
                      <w:color w:val="000000"/>
                      <w:sz w:val="20"/>
                    </w:rPr>
                    <w:t>＠○○円/㎥</w:t>
                  </w:r>
                </w:p>
              </w:tc>
            </w:tr>
          </w:tbl>
          <w:p w:rsidR="00030628" w:rsidRPr="007D55A2" w:rsidRDefault="00030628" w:rsidP="00030628">
            <w:pPr>
              <w:ind w:firstLineChars="100" w:firstLine="241"/>
              <w:rPr>
                <w:rFonts w:ascii="ＭＳ 明朝" w:hAnsi="ＭＳ 明朝"/>
                <w:color w:val="000000"/>
                <w:szCs w:val="21"/>
              </w:rPr>
            </w:pPr>
            <w:r w:rsidRPr="007D55A2">
              <w:rPr>
                <w:rFonts w:ascii="ＭＳ 明朝" w:hAnsi="ＭＳ 明朝" w:hint="eastAsia"/>
                <w:color w:val="000000"/>
                <w:szCs w:val="21"/>
              </w:rPr>
              <w:t>林産事業</w:t>
            </w:r>
            <w:r w:rsidRPr="007D55A2">
              <w:rPr>
                <w:rFonts w:ascii="ＭＳ 明朝" w:hAnsi="ＭＳ 明朝" w:hint="eastAsia"/>
                <w:color w:val="000000"/>
                <w:szCs w:val="21"/>
              </w:rPr>
              <w:tab/>
            </w:r>
            <w:r w:rsidRPr="007D55A2">
              <w:rPr>
                <w:rFonts w:ascii="ＭＳ 明朝" w:hAnsi="ＭＳ 明朝" w:hint="eastAsia"/>
                <w:color w:val="000000"/>
                <w:szCs w:val="21"/>
              </w:rPr>
              <w:tab/>
              <w:t>○○</w:t>
            </w:r>
            <w:r w:rsidRPr="007D55A2">
              <w:rPr>
                <w:rFonts w:ascii="ＭＳ 明朝" w:hAnsi="ＭＳ 明朝" w:cs="ＭＳ 明朝" w:hint="eastAsia"/>
                <w:color w:val="000000"/>
                <w:szCs w:val="21"/>
              </w:rPr>
              <w:t>㎥</w:t>
            </w:r>
            <w:r w:rsidRPr="007D55A2">
              <w:rPr>
                <w:rFonts w:ascii="ＭＳ 明朝" w:hAnsi="ＭＳ 明朝" w:hint="eastAsia"/>
                <w:color w:val="000000"/>
                <w:szCs w:val="21"/>
              </w:rPr>
              <w:tab/>
              <w:t xml:space="preserve">   ○○千円　　　　</w:t>
            </w:r>
          </w:p>
          <w:p w:rsidR="00030628" w:rsidRPr="007D55A2" w:rsidRDefault="00030628" w:rsidP="00030628">
            <w:pPr>
              <w:ind w:firstLineChars="100" w:firstLine="241"/>
              <w:rPr>
                <w:rFonts w:ascii="ＭＳ 明朝" w:hAnsi="ＭＳ 明朝" w:hint="eastAsia"/>
                <w:color w:val="000000"/>
                <w:szCs w:val="21"/>
              </w:rPr>
            </w:pPr>
            <w:r w:rsidRPr="007D55A2">
              <w:rPr>
                <w:rFonts w:ascii="ＭＳ 明朝" w:hAnsi="ＭＳ 明朝" w:hint="eastAsia"/>
                <w:color w:val="000000"/>
                <w:szCs w:val="21"/>
              </w:rPr>
              <w:t>作業道開設延長</w:t>
            </w:r>
            <w:r w:rsidRPr="007D55A2">
              <w:rPr>
                <w:rFonts w:ascii="ＭＳ 明朝" w:hAnsi="ＭＳ 明朝" w:hint="eastAsia"/>
                <w:color w:val="000000"/>
                <w:szCs w:val="21"/>
              </w:rPr>
              <w:tab/>
              <w:t>○○m</w:t>
            </w:r>
            <w:r w:rsidRPr="007D55A2">
              <w:rPr>
                <w:rFonts w:ascii="ＭＳ 明朝" w:hAnsi="ＭＳ 明朝" w:hint="eastAsia"/>
                <w:color w:val="000000"/>
                <w:szCs w:val="21"/>
              </w:rPr>
              <w:tab/>
              <w:t xml:space="preserve">   ○○千円　　　　</w:t>
            </w:r>
          </w:p>
          <w:p w:rsidR="00030628" w:rsidRPr="007D55A2" w:rsidRDefault="00030628" w:rsidP="00030628">
            <w:pPr>
              <w:ind w:firstLineChars="100" w:firstLine="241"/>
              <w:rPr>
                <w:rFonts w:ascii="ＭＳ 明朝" w:hAnsi="ＭＳ 明朝" w:hint="eastAsia"/>
                <w:color w:val="000000"/>
                <w:szCs w:val="21"/>
              </w:rPr>
            </w:pPr>
            <w:r w:rsidRPr="007D55A2">
              <w:rPr>
                <w:rFonts w:ascii="ＭＳ 明朝" w:hAnsi="ＭＳ 明朝" w:hint="eastAsia"/>
                <w:color w:val="000000"/>
                <w:szCs w:val="21"/>
              </w:rPr>
              <w:t>集約化施業実行面積(単年度分)　○○地区　○○ha</w:t>
            </w:r>
          </w:p>
          <w:p w:rsidR="00030628" w:rsidRPr="007D55A2" w:rsidRDefault="00030628" w:rsidP="00030628">
            <w:pPr>
              <w:ind w:firstLineChars="200" w:firstLine="482"/>
              <w:rPr>
                <w:rFonts w:ascii="ＭＳ 明朝" w:hAnsi="ＭＳ 明朝" w:hint="eastAsia"/>
                <w:color w:val="000000"/>
                <w:szCs w:val="21"/>
              </w:rPr>
            </w:pPr>
            <w:r w:rsidRPr="007D55A2">
              <w:rPr>
                <w:rFonts w:ascii="ＭＳ 明朝" w:hAnsi="ＭＳ 明朝" w:hint="eastAsia"/>
                <w:color w:val="000000"/>
                <w:szCs w:val="21"/>
              </w:rPr>
              <w:t>※森林組合以外の申請者は、適宜に運営体制、活動実績を記載ください。</w:t>
            </w:r>
          </w:p>
          <w:p w:rsidR="00816794" w:rsidRPr="007D55A2" w:rsidRDefault="006B4659" w:rsidP="00816794">
            <w:pPr>
              <w:pStyle w:val="a4"/>
              <w:tabs>
                <w:tab w:val="clear" w:pos="4252"/>
                <w:tab w:val="clear" w:pos="8504"/>
              </w:tabs>
              <w:snapToGrid/>
              <w:rPr>
                <w:rFonts w:ascii="ＭＳ 明朝" w:hAnsi="ＭＳ 明朝" w:hint="eastAsia"/>
                <w:color w:val="000000"/>
                <w:szCs w:val="21"/>
              </w:rPr>
            </w:pPr>
            <w:r w:rsidRPr="007D55A2">
              <w:rPr>
                <w:rFonts w:ascii="ＭＳ 明朝" w:hAnsi="ＭＳ 明朝" w:hint="eastAsia"/>
                <w:color w:val="000000"/>
                <w:szCs w:val="21"/>
              </w:rPr>
              <w:t>○経営</w:t>
            </w:r>
            <w:r w:rsidR="00816794" w:rsidRPr="007D55A2">
              <w:rPr>
                <w:rFonts w:ascii="ＭＳ 明朝" w:hAnsi="ＭＳ 明朝" w:hint="eastAsia"/>
                <w:color w:val="000000"/>
                <w:szCs w:val="21"/>
              </w:rPr>
              <w:t>理念</w:t>
            </w:r>
            <w:r w:rsidR="00872CA7" w:rsidRPr="007D55A2">
              <w:rPr>
                <w:rFonts w:ascii="ＭＳ 明朝" w:hAnsi="ＭＳ 明朝" w:hint="eastAsia"/>
                <w:color w:val="000000"/>
                <w:szCs w:val="21"/>
              </w:rPr>
              <w:t>（方針）</w:t>
            </w:r>
          </w:p>
          <w:p w:rsidR="00714C2F" w:rsidRPr="007D55A2" w:rsidRDefault="00714C2F" w:rsidP="005221DB">
            <w:pPr>
              <w:pStyle w:val="a4"/>
              <w:tabs>
                <w:tab w:val="left" w:pos="840"/>
              </w:tabs>
              <w:snapToGrid/>
              <w:rPr>
                <w:rFonts w:ascii="ＭＳ 明朝" w:hAnsi="ＭＳ 明朝" w:hint="eastAsia"/>
                <w:b/>
                <w:color w:val="000000"/>
              </w:rPr>
            </w:pPr>
          </w:p>
        </w:tc>
      </w:tr>
    </w:tbl>
    <w:p w:rsidR="0061177A" w:rsidRPr="007D55A2" w:rsidRDefault="0061177A">
      <w:pPr>
        <w:jc w:val="left"/>
        <w:rPr>
          <w:rFonts w:ascii="ＭＳ 明朝" w:hAnsi="ＭＳ 明朝" w:hint="eastAsia"/>
          <w:bCs/>
          <w:color w:val="000000"/>
        </w:rPr>
      </w:pPr>
      <w:r w:rsidRPr="007D55A2">
        <w:rPr>
          <w:rFonts w:ascii="ＭＳ 明朝" w:hAnsi="ＭＳ 明朝" w:hint="eastAsia"/>
          <w:bCs/>
          <w:color w:val="000000"/>
        </w:rPr>
        <w:lastRenderedPageBreak/>
        <w:t>3．事業名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1177A" w:rsidRPr="007D55A2" w:rsidTr="005B199D">
        <w:tblPrEx>
          <w:tblCellMar>
            <w:top w:w="0" w:type="dxa"/>
            <w:bottom w:w="0" w:type="dxa"/>
          </w:tblCellMar>
        </w:tblPrEx>
        <w:trPr>
          <w:trHeight w:hRule="exact" w:val="794"/>
          <w:tblHeader/>
        </w:trPr>
        <w:tc>
          <w:tcPr>
            <w:tcW w:w="9639" w:type="dxa"/>
            <w:vAlign w:val="center"/>
          </w:tcPr>
          <w:p w:rsidR="0061177A" w:rsidRPr="007D55A2" w:rsidRDefault="0061177A">
            <w:pPr>
              <w:pStyle w:val="a4"/>
              <w:tabs>
                <w:tab w:val="clear" w:pos="4252"/>
                <w:tab w:val="clear" w:pos="8504"/>
              </w:tabs>
              <w:snapToGrid/>
              <w:rPr>
                <w:rFonts w:ascii="ＭＳ 明朝" w:hAnsi="ＭＳ 明朝" w:hint="eastAsia"/>
                <w:bCs/>
                <w:color w:val="000000"/>
              </w:rPr>
            </w:pPr>
          </w:p>
        </w:tc>
      </w:tr>
    </w:tbl>
    <w:p w:rsidR="0061177A" w:rsidRPr="007D55A2" w:rsidRDefault="0061177A">
      <w:pPr>
        <w:jc w:val="left"/>
        <w:rPr>
          <w:rFonts w:ascii="ＭＳ 明朝" w:hAnsi="ＭＳ 明朝" w:hint="eastAsia"/>
          <w:color w:val="000000"/>
        </w:rPr>
      </w:pPr>
    </w:p>
    <w:p w:rsidR="00C66283" w:rsidRPr="007D55A2" w:rsidRDefault="00C66283">
      <w:pPr>
        <w:jc w:val="left"/>
        <w:rPr>
          <w:rFonts w:ascii="ＭＳ 明朝" w:hAnsi="ＭＳ 明朝" w:hint="eastAsia"/>
          <w:color w:val="000000"/>
        </w:rPr>
      </w:pPr>
      <w:r w:rsidRPr="007D55A2">
        <w:rPr>
          <w:rFonts w:ascii="ＭＳ 明朝" w:hAnsi="ＭＳ 明朝" w:hint="eastAsia"/>
          <w:color w:val="000000"/>
        </w:rPr>
        <w:t>4</w:t>
      </w:r>
      <w:r w:rsidR="00A21736" w:rsidRPr="007D55A2">
        <w:rPr>
          <w:rFonts w:ascii="ＭＳ 明朝" w:hAnsi="ＭＳ 明朝" w:hint="eastAsia"/>
          <w:bCs/>
          <w:color w:val="000000"/>
        </w:rPr>
        <w:t>．</w:t>
      </w:r>
      <w:r w:rsidRPr="007D55A2">
        <w:rPr>
          <w:rFonts w:ascii="ＭＳ 明朝" w:hAnsi="ＭＳ 明朝" w:hint="eastAsia"/>
          <w:color w:val="000000"/>
        </w:rPr>
        <w:t>申請金額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C66283" w:rsidRPr="007D55A2">
        <w:tblPrEx>
          <w:tblCellMar>
            <w:top w:w="0" w:type="dxa"/>
            <w:bottom w:w="0" w:type="dxa"/>
          </w:tblCellMar>
        </w:tblPrEx>
        <w:trPr>
          <w:trHeight w:hRule="exact" w:val="567"/>
          <w:tblHeader/>
        </w:trPr>
        <w:tc>
          <w:tcPr>
            <w:tcW w:w="3969" w:type="dxa"/>
            <w:vAlign w:val="center"/>
          </w:tcPr>
          <w:p w:rsidR="00C66283" w:rsidRPr="007D55A2" w:rsidRDefault="00B861D6" w:rsidP="00731E48">
            <w:pPr>
              <w:pStyle w:val="a4"/>
              <w:tabs>
                <w:tab w:val="clear" w:pos="4252"/>
                <w:tab w:val="clear" w:pos="8504"/>
              </w:tabs>
              <w:wordWrap w:val="0"/>
              <w:snapToGrid/>
              <w:jc w:val="right"/>
              <w:rPr>
                <w:rFonts w:ascii="ＭＳ 明朝" w:hAnsi="ＭＳ 明朝" w:hint="eastAsia"/>
                <w:bCs/>
                <w:color w:val="000000"/>
              </w:rPr>
            </w:pPr>
            <w:r w:rsidRPr="007D55A2">
              <w:rPr>
                <w:rFonts w:ascii="ＭＳ 明朝" w:hAnsi="ＭＳ 明朝" w:hint="eastAsia"/>
                <w:bCs/>
                <w:color w:val="000000"/>
              </w:rPr>
              <w:t xml:space="preserve">　</w:t>
            </w:r>
            <w:r w:rsidR="00731E48" w:rsidRPr="007D55A2">
              <w:rPr>
                <w:rFonts w:ascii="ＭＳ 明朝" w:hAnsi="ＭＳ 明朝" w:hint="eastAsia"/>
                <w:bCs/>
                <w:color w:val="000000"/>
              </w:rPr>
              <w:t>千円</w:t>
            </w:r>
            <w:r w:rsidR="00C66283" w:rsidRPr="007D55A2">
              <w:rPr>
                <w:rFonts w:ascii="ＭＳ 明朝" w:hAnsi="ＭＳ 明朝" w:hint="eastAsia"/>
                <w:bCs/>
                <w:color w:val="000000"/>
              </w:rPr>
              <w:t xml:space="preserve">　</w:t>
            </w:r>
          </w:p>
        </w:tc>
      </w:tr>
    </w:tbl>
    <w:p w:rsidR="00C66283" w:rsidRPr="007D55A2" w:rsidRDefault="00C66283">
      <w:pPr>
        <w:jc w:val="left"/>
        <w:rPr>
          <w:rFonts w:ascii="ＭＳ 明朝" w:hAnsi="ＭＳ 明朝" w:hint="eastAsia"/>
          <w:color w:val="000000"/>
        </w:rPr>
      </w:pPr>
    </w:p>
    <w:p w:rsidR="0061177A" w:rsidRPr="007D55A2" w:rsidRDefault="00C66283">
      <w:pPr>
        <w:ind w:left="2"/>
        <w:jc w:val="left"/>
        <w:rPr>
          <w:rFonts w:ascii="ＭＳ 明朝" w:hAnsi="ＭＳ 明朝" w:hint="eastAsia"/>
          <w:color w:val="000000"/>
        </w:rPr>
      </w:pPr>
      <w:r w:rsidRPr="007D55A2">
        <w:rPr>
          <w:rFonts w:ascii="ＭＳ 明朝" w:hAnsi="ＭＳ 明朝" w:hint="eastAsia"/>
          <w:color w:val="000000"/>
        </w:rPr>
        <w:t>5</w:t>
      </w:r>
      <w:r w:rsidR="0061177A" w:rsidRPr="007D55A2">
        <w:rPr>
          <w:rFonts w:ascii="ＭＳ 明朝" w:hAnsi="ＭＳ 明朝" w:hint="eastAsia"/>
          <w:color w:val="000000"/>
        </w:rPr>
        <w:t>．事業目的(コンセプト;300字以内)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1177A" w:rsidRPr="007D55A2" w:rsidTr="005B199D">
        <w:tblPrEx>
          <w:tblCellMar>
            <w:top w:w="0" w:type="dxa"/>
            <w:bottom w:w="0" w:type="dxa"/>
          </w:tblCellMar>
        </w:tblPrEx>
        <w:trPr>
          <w:trHeight w:hRule="exact" w:val="2510"/>
        </w:trPr>
        <w:tc>
          <w:tcPr>
            <w:tcW w:w="9639" w:type="dxa"/>
          </w:tcPr>
          <w:p w:rsidR="0061177A" w:rsidRPr="007D55A2" w:rsidRDefault="0061177A">
            <w:pPr>
              <w:jc w:val="left"/>
              <w:rPr>
                <w:rFonts w:ascii="ＭＳ 明朝" w:hAnsi="ＭＳ 明朝" w:hint="eastAsia"/>
                <w:color w:val="000000"/>
              </w:rPr>
            </w:pPr>
          </w:p>
        </w:tc>
      </w:tr>
    </w:tbl>
    <w:p w:rsidR="0061177A" w:rsidRPr="007D55A2" w:rsidRDefault="0061177A">
      <w:pPr>
        <w:jc w:val="left"/>
        <w:rPr>
          <w:rFonts w:ascii="ＭＳ 明朝" w:hAnsi="ＭＳ 明朝" w:hint="eastAsia"/>
          <w:color w:val="000000"/>
        </w:rPr>
      </w:pPr>
    </w:p>
    <w:p w:rsidR="0061177A" w:rsidRPr="007D55A2" w:rsidRDefault="00C66283">
      <w:pPr>
        <w:jc w:val="left"/>
        <w:rPr>
          <w:rFonts w:ascii="ＭＳ 明朝" w:hAnsi="ＭＳ 明朝" w:hint="eastAsia"/>
          <w:color w:val="000000"/>
        </w:rPr>
      </w:pPr>
      <w:r w:rsidRPr="007D55A2">
        <w:rPr>
          <w:rFonts w:ascii="ＭＳ 明朝" w:hAnsi="ＭＳ 明朝" w:hint="eastAsia"/>
          <w:color w:val="000000"/>
        </w:rPr>
        <w:t>6</w:t>
      </w:r>
      <w:r w:rsidR="0061177A" w:rsidRPr="007D55A2">
        <w:rPr>
          <w:rFonts w:ascii="ＭＳ 明朝" w:hAnsi="ＭＳ 明朝" w:hint="eastAsia"/>
          <w:color w:val="000000"/>
        </w:rPr>
        <w:t>．事業内容(概要；1,000字以内)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1177A" w:rsidRPr="007D55A2" w:rsidTr="005B199D">
        <w:tblPrEx>
          <w:tblCellMar>
            <w:top w:w="0" w:type="dxa"/>
            <w:bottom w:w="0" w:type="dxa"/>
          </w:tblCellMar>
        </w:tblPrEx>
        <w:trPr>
          <w:trHeight w:hRule="exact" w:val="7896"/>
        </w:trPr>
        <w:tc>
          <w:tcPr>
            <w:tcW w:w="9639" w:type="dxa"/>
          </w:tcPr>
          <w:p w:rsidR="0061177A" w:rsidRPr="007D55A2" w:rsidRDefault="0061177A">
            <w:pPr>
              <w:jc w:val="left"/>
              <w:rPr>
                <w:rFonts w:ascii="ＭＳ 明朝" w:hAnsi="ＭＳ 明朝" w:hint="eastAsia"/>
                <w:color w:val="000000"/>
              </w:rPr>
            </w:pPr>
          </w:p>
        </w:tc>
      </w:tr>
    </w:tbl>
    <w:p w:rsidR="00374941" w:rsidRPr="007D55A2" w:rsidRDefault="00374941">
      <w:pPr>
        <w:ind w:left="2"/>
        <w:jc w:val="left"/>
        <w:rPr>
          <w:rFonts w:ascii="ＭＳ 明朝" w:hAnsi="ＭＳ 明朝" w:hint="eastAsia"/>
          <w:bCs/>
          <w:color w:val="000000"/>
        </w:rPr>
      </w:pPr>
    </w:p>
    <w:p w:rsidR="0061177A" w:rsidRPr="007D55A2" w:rsidRDefault="00C66283">
      <w:pPr>
        <w:ind w:left="2"/>
        <w:jc w:val="left"/>
        <w:rPr>
          <w:rFonts w:ascii="ＭＳ 明朝" w:hAnsi="ＭＳ 明朝" w:hint="eastAsia"/>
          <w:color w:val="000000"/>
        </w:rPr>
      </w:pPr>
      <w:r w:rsidRPr="007D55A2">
        <w:rPr>
          <w:rFonts w:ascii="ＭＳ 明朝" w:hAnsi="ＭＳ 明朝" w:hint="eastAsia"/>
          <w:bCs/>
          <w:color w:val="000000"/>
        </w:rPr>
        <w:lastRenderedPageBreak/>
        <w:t>7</w:t>
      </w:r>
      <w:r w:rsidR="0061177A" w:rsidRPr="007D55A2">
        <w:rPr>
          <w:rFonts w:ascii="ＭＳ 明朝" w:hAnsi="ＭＳ 明朝" w:hint="eastAsia"/>
          <w:bCs/>
          <w:color w:val="000000"/>
        </w:rPr>
        <w:t>．森づくりの長期ビジョンと本事業の位置付け(1,000字以内)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1177A" w:rsidRPr="007D55A2" w:rsidTr="005B199D">
        <w:tblPrEx>
          <w:tblCellMar>
            <w:top w:w="0" w:type="dxa"/>
            <w:bottom w:w="0" w:type="dxa"/>
          </w:tblCellMar>
        </w:tblPrEx>
        <w:trPr>
          <w:trHeight w:hRule="exact" w:val="8505"/>
        </w:trPr>
        <w:tc>
          <w:tcPr>
            <w:tcW w:w="9639" w:type="dxa"/>
          </w:tcPr>
          <w:p w:rsidR="0061177A" w:rsidRPr="007D55A2" w:rsidRDefault="0061177A">
            <w:pPr>
              <w:jc w:val="left"/>
              <w:rPr>
                <w:rFonts w:ascii="ＭＳ 明朝" w:hAnsi="ＭＳ 明朝" w:hint="eastAsia"/>
                <w:color w:val="000000"/>
              </w:rPr>
            </w:pPr>
          </w:p>
        </w:tc>
      </w:tr>
    </w:tbl>
    <w:p w:rsidR="0061177A" w:rsidRPr="007D55A2" w:rsidRDefault="0061177A">
      <w:pPr>
        <w:jc w:val="left"/>
        <w:rPr>
          <w:rFonts w:ascii="ＭＳ 明朝" w:hAnsi="ＭＳ 明朝" w:hint="eastAsia"/>
          <w:color w:val="000000"/>
        </w:rPr>
      </w:pPr>
    </w:p>
    <w:p w:rsidR="0061177A" w:rsidRPr="007D55A2" w:rsidRDefault="00C66283">
      <w:pPr>
        <w:ind w:left="2"/>
        <w:jc w:val="left"/>
        <w:rPr>
          <w:rFonts w:ascii="ＭＳ 明朝" w:hAnsi="ＭＳ 明朝"/>
          <w:bCs/>
          <w:color w:val="000000"/>
        </w:rPr>
      </w:pPr>
      <w:r w:rsidRPr="007D55A2">
        <w:rPr>
          <w:rFonts w:ascii="ＭＳ 明朝" w:hAnsi="ＭＳ 明朝" w:hint="eastAsia"/>
          <w:bCs/>
          <w:color w:val="000000"/>
        </w:rPr>
        <w:t>8</w:t>
      </w:r>
      <w:r w:rsidR="0061177A" w:rsidRPr="007D55A2">
        <w:rPr>
          <w:rFonts w:ascii="ＭＳ 明朝" w:hAnsi="ＭＳ 明朝" w:hint="eastAsia"/>
          <w:bCs/>
          <w:color w:val="000000"/>
        </w:rPr>
        <w:t>．本事業実施による波及効果(600字以内)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1177A" w:rsidRPr="007D55A2" w:rsidTr="00792922">
        <w:tblPrEx>
          <w:tblCellMar>
            <w:top w:w="0" w:type="dxa"/>
            <w:bottom w:w="0" w:type="dxa"/>
          </w:tblCellMar>
        </w:tblPrEx>
        <w:trPr>
          <w:trHeight w:hRule="exact" w:val="4737"/>
        </w:trPr>
        <w:tc>
          <w:tcPr>
            <w:tcW w:w="9639" w:type="dxa"/>
          </w:tcPr>
          <w:p w:rsidR="0061177A" w:rsidRPr="007D55A2" w:rsidRDefault="0061177A">
            <w:pPr>
              <w:jc w:val="left"/>
              <w:rPr>
                <w:rFonts w:ascii="ＭＳ 明朝" w:hAnsi="ＭＳ 明朝" w:hint="eastAsia"/>
                <w:bCs/>
                <w:color w:val="000000"/>
              </w:rPr>
            </w:pPr>
          </w:p>
        </w:tc>
      </w:tr>
    </w:tbl>
    <w:p w:rsidR="00792922" w:rsidRPr="007D55A2" w:rsidRDefault="00792922">
      <w:pPr>
        <w:rPr>
          <w:rFonts w:ascii="ＭＳ 明朝" w:hAnsi="ＭＳ 明朝" w:hint="eastAsia"/>
          <w:color w:val="000000"/>
          <w:sz w:val="24"/>
          <w:u w:val="single"/>
        </w:rPr>
      </w:pPr>
    </w:p>
    <w:p w:rsidR="0061177A" w:rsidRPr="007D55A2" w:rsidRDefault="00ED64F9">
      <w:pPr>
        <w:rPr>
          <w:rFonts w:ascii="ＭＳ 明朝" w:hAnsi="ＭＳ 明朝" w:hint="eastAsia"/>
          <w:color w:val="000000"/>
          <w:sz w:val="24"/>
          <w:u w:val="single"/>
        </w:rPr>
      </w:pPr>
      <w:r>
        <w:rPr>
          <w:rFonts w:ascii="ＭＳ 明朝" w:hAnsi="ＭＳ 明朝" w:hint="eastAsia"/>
          <w:color w:val="000000"/>
          <w:sz w:val="24"/>
          <w:u w:val="single"/>
        </w:rPr>
        <w:lastRenderedPageBreak/>
        <w:t>202</w:t>
      </w:r>
      <w:r w:rsidR="001C1BB8">
        <w:rPr>
          <w:rFonts w:ascii="ＭＳ 明朝" w:hAnsi="ＭＳ 明朝" w:hint="eastAsia"/>
          <w:color w:val="000000"/>
          <w:sz w:val="24"/>
          <w:u w:val="single"/>
        </w:rPr>
        <w:t>5</w:t>
      </w:r>
      <w:r w:rsidR="0061177A" w:rsidRPr="007D55A2">
        <w:rPr>
          <w:rFonts w:ascii="ＭＳ 明朝" w:hAnsi="ＭＳ 明朝" w:hint="eastAsia"/>
          <w:color w:val="000000"/>
          <w:sz w:val="24"/>
          <w:u w:val="single"/>
        </w:rPr>
        <w:t>年度</w:t>
      </w:r>
      <w:r w:rsidR="00B861D6" w:rsidRPr="007D55A2">
        <w:rPr>
          <w:rFonts w:ascii="ＭＳ 明朝" w:hAnsi="ＭＳ 明朝" w:hint="eastAsia"/>
          <w:color w:val="000000"/>
          <w:sz w:val="24"/>
          <w:u w:val="single"/>
        </w:rPr>
        <w:t>（通常の申請）</w:t>
      </w:r>
    </w:p>
    <w:p w:rsidR="0061177A" w:rsidRPr="007D55A2" w:rsidRDefault="009F7021">
      <w:pPr>
        <w:rPr>
          <w:rFonts w:ascii="ＭＳ 明朝" w:hAnsi="ＭＳ 明朝" w:hint="eastAsia"/>
          <w:color w:val="000000"/>
        </w:rPr>
      </w:pPr>
      <w:r w:rsidRPr="007D55A2">
        <w:rPr>
          <w:rFonts w:ascii="ＭＳ 明朝" w:hAnsi="ＭＳ 明朝" w:hint="eastAsia"/>
          <w:color w:val="000000"/>
        </w:rPr>
        <w:t>9</w:t>
      </w:r>
      <w:r w:rsidR="0061177A" w:rsidRPr="007D55A2">
        <w:rPr>
          <w:rFonts w:ascii="ＭＳ 明朝" w:hAnsi="ＭＳ 明朝" w:hint="eastAsia"/>
          <w:color w:val="000000"/>
        </w:rPr>
        <w:t>．事業対象地とハード事業の内容</w:t>
      </w:r>
    </w:p>
    <w:p w:rsidR="0061177A" w:rsidRPr="007D55A2" w:rsidRDefault="0061177A">
      <w:pPr>
        <w:rPr>
          <w:rFonts w:ascii="ＭＳ 明朝" w:hAnsi="ＭＳ 明朝" w:hint="eastAsia"/>
          <w:color w:val="000000"/>
        </w:rPr>
      </w:pPr>
      <w:r w:rsidRPr="007D55A2">
        <w:rPr>
          <w:rFonts w:ascii="ＭＳ 明朝" w:hAnsi="ＭＳ 明朝" w:hint="eastAsia"/>
          <w:color w:val="000000"/>
        </w:rPr>
        <w:t>（1）事業対象地の森林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1418"/>
        <w:gridCol w:w="1417"/>
        <w:gridCol w:w="2126"/>
      </w:tblGrid>
      <w:tr w:rsidR="00C344A6" w:rsidRPr="007D55A2" w:rsidTr="00C344A6">
        <w:tblPrEx>
          <w:tblCellMar>
            <w:top w:w="0" w:type="dxa"/>
            <w:bottom w:w="0" w:type="dxa"/>
          </w:tblCellMar>
        </w:tblPrEx>
        <w:trPr>
          <w:trHeight w:hRule="exact" w:val="417"/>
        </w:trPr>
        <w:tc>
          <w:tcPr>
            <w:tcW w:w="4678" w:type="dxa"/>
            <w:vAlign w:val="center"/>
          </w:tcPr>
          <w:p w:rsidR="00C344A6" w:rsidRPr="007D55A2" w:rsidRDefault="00C344A6" w:rsidP="00C344A6">
            <w:pPr>
              <w:jc w:val="center"/>
              <w:rPr>
                <w:rFonts w:ascii="ＭＳ 明朝" w:hAnsi="ＭＳ 明朝" w:hint="eastAsia"/>
                <w:kern w:val="0"/>
                <w:szCs w:val="24"/>
              </w:rPr>
            </w:pPr>
            <w:r w:rsidRPr="007D55A2">
              <w:rPr>
                <w:rFonts w:ascii="ＭＳ 明朝" w:hAnsi="ＭＳ 明朝" w:hint="eastAsia"/>
                <w:kern w:val="0"/>
                <w:szCs w:val="24"/>
              </w:rPr>
              <w:t>所　　　在　　　地</w:t>
            </w:r>
          </w:p>
        </w:tc>
        <w:tc>
          <w:tcPr>
            <w:tcW w:w="1418" w:type="dxa"/>
            <w:shd w:val="clear" w:color="auto" w:fill="auto"/>
            <w:vAlign w:val="center"/>
          </w:tcPr>
          <w:p w:rsidR="00C344A6" w:rsidRPr="007D55A2" w:rsidRDefault="00C344A6" w:rsidP="00C344A6">
            <w:pPr>
              <w:jc w:val="center"/>
              <w:rPr>
                <w:rFonts w:ascii="ＭＳ 明朝" w:hAnsi="ＭＳ 明朝"/>
                <w:kern w:val="0"/>
                <w:szCs w:val="24"/>
              </w:rPr>
            </w:pPr>
            <w:r w:rsidRPr="007D55A2">
              <w:rPr>
                <w:rFonts w:ascii="ＭＳ 明朝" w:hAnsi="ＭＳ 明朝" w:hint="eastAsia"/>
                <w:kern w:val="0"/>
                <w:szCs w:val="24"/>
              </w:rPr>
              <w:t>区域面積</w:t>
            </w:r>
          </w:p>
        </w:tc>
        <w:tc>
          <w:tcPr>
            <w:tcW w:w="1417" w:type="dxa"/>
            <w:shd w:val="clear" w:color="auto" w:fill="auto"/>
            <w:vAlign w:val="center"/>
          </w:tcPr>
          <w:p w:rsidR="00C344A6" w:rsidRPr="007D55A2" w:rsidRDefault="00C344A6" w:rsidP="00C344A6">
            <w:pPr>
              <w:jc w:val="center"/>
              <w:rPr>
                <w:rFonts w:ascii="ＭＳ 明朝" w:hAnsi="ＭＳ 明朝" w:hint="eastAsia"/>
                <w:kern w:val="0"/>
                <w:szCs w:val="24"/>
              </w:rPr>
            </w:pPr>
            <w:r w:rsidRPr="007D55A2">
              <w:rPr>
                <w:rFonts w:ascii="ＭＳ 明朝" w:hAnsi="ＭＳ 明朝" w:hint="eastAsia"/>
                <w:kern w:val="0"/>
                <w:szCs w:val="24"/>
              </w:rPr>
              <w:t>実施面積</w:t>
            </w:r>
          </w:p>
        </w:tc>
        <w:tc>
          <w:tcPr>
            <w:tcW w:w="2126" w:type="dxa"/>
            <w:vAlign w:val="center"/>
          </w:tcPr>
          <w:p w:rsidR="00C344A6" w:rsidRPr="007D55A2" w:rsidRDefault="00C344A6" w:rsidP="00C344A6">
            <w:pPr>
              <w:jc w:val="center"/>
              <w:rPr>
                <w:rFonts w:ascii="ＭＳ 明朝" w:hAnsi="ＭＳ 明朝" w:hint="eastAsia"/>
                <w:kern w:val="0"/>
                <w:szCs w:val="24"/>
              </w:rPr>
            </w:pPr>
            <w:r w:rsidRPr="007D55A2">
              <w:rPr>
                <w:rFonts w:ascii="ＭＳ 明朝" w:hAnsi="ＭＳ 明朝" w:hint="eastAsia"/>
                <w:kern w:val="0"/>
                <w:szCs w:val="24"/>
              </w:rPr>
              <w:t>森林所有者数</w:t>
            </w:r>
          </w:p>
        </w:tc>
      </w:tr>
      <w:tr w:rsidR="00C344A6" w:rsidRPr="007D55A2" w:rsidTr="00C344A6">
        <w:tblPrEx>
          <w:tblCellMar>
            <w:top w:w="0" w:type="dxa"/>
            <w:bottom w:w="0" w:type="dxa"/>
          </w:tblCellMar>
        </w:tblPrEx>
        <w:trPr>
          <w:cantSplit/>
          <w:trHeight w:val="1170"/>
        </w:trPr>
        <w:tc>
          <w:tcPr>
            <w:tcW w:w="4678" w:type="dxa"/>
            <w:tcBorders>
              <w:bottom w:val="single" w:sz="4" w:space="0" w:color="auto"/>
            </w:tcBorders>
          </w:tcPr>
          <w:p w:rsidR="00C344A6" w:rsidRPr="007D55A2" w:rsidRDefault="00C344A6" w:rsidP="00C344A6">
            <w:pPr>
              <w:ind w:firstLineChars="400" w:firstLine="964"/>
              <w:rPr>
                <w:rFonts w:ascii="ＭＳ 明朝" w:hAnsi="ＭＳ 明朝" w:hint="eastAsia"/>
                <w:kern w:val="0"/>
                <w:szCs w:val="24"/>
              </w:rPr>
            </w:pPr>
          </w:p>
        </w:tc>
        <w:tc>
          <w:tcPr>
            <w:tcW w:w="1418" w:type="dxa"/>
            <w:tcBorders>
              <w:bottom w:val="single" w:sz="4" w:space="0" w:color="auto"/>
            </w:tcBorders>
            <w:shd w:val="clear" w:color="auto" w:fill="auto"/>
          </w:tcPr>
          <w:p w:rsidR="00C344A6" w:rsidRPr="007D55A2" w:rsidRDefault="00C344A6" w:rsidP="00C344A6">
            <w:pPr>
              <w:jc w:val="right"/>
              <w:rPr>
                <w:rFonts w:ascii="ＭＳ 明朝" w:hAnsi="ＭＳ 明朝" w:hint="eastAsia"/>
                <w:kern w:val="0"/>
                <w:szCs w:val="24"/>
              </w:rPr>
            </w:pPr>
          </w:p>
          <w:p w:rsidR="00C344A6" w:rsidRPr="007D55A2" w:rsidRDefault="00C344A6" w:rsidP="00C344A6">
            <w:pPr>
              <w:jc w:val="right"/>
              <w:rPr>
                <w:rFonts w:ascii="ＭＳ 明朝" w:hAnsi="ＭＳ 明朝" w:hint="eastAsia"/>
                <w:kern w:val="0"/>
                <w:szCs w:val="24"/>
              </w:rPr>
            </w:pPr>
          </w:p>
          <w:p w:rsidR="00C344A6" w:rsidRPr="007D55A2" w:rsidRDefault="00C344A6" w:rsidP="00C344A6">
            <w:pPr>
              <w:jc w:val="right"/>
              <w:rPr>
                <w:rFonts w:ascii="ＭＳ 明朝" w:hAnsi="ＭＳ 明朝" w:hint="eastAsia"/>
                <w:kern w:val="0"/>
                <w:sz w:val="10"/>
                <w:szCs w:val="10"/>
              </w:rPr>
            </w:pPr>
          </w:p>
          <w:p w:rsidR="00C344A6" w:rsidRPr="007D55A2" w:rsidRDefault="00C344A6" w:rsidP="00C344A6">
            <w:pPr>
              <w:wordWrap w:val="0"/>
              <w:ind w:right="3"/>
              <w:jc w:val="right"/>
              <w:rPr>
                <w:rFonts w:ascii="ＭＳ 明朝" w:hAnsi="ＭＳ 明朝" w:hint="eastAsia"/>
                <w:kern w:val="0"/>
                <w:szCs w:val="24"/>
              </w:rPr>
            </w:pPr>
            <w:r w:rsidRPr="007D55A2">
              <w:rPr>
                <w:rFonts w:ascii="ＭＳ 明朝" w:hAnsi="ＭＳ 明朝" w:hint="eastAsia"/>
                <w:kern w:val="0"/>
                <w:szCs w:val="24"/>
              </w:rPr>
              <w:t>計　　ha</w:t>
            </w:r>
          </w:p>
        </w:tc>
        <w:tc>
          <w:tcPr>
            <w:tcW w:w="1417" w:type="dxa"/>
            <w:tcBorders>
              <w:bottom w:val="single" w:sz="4" w:space="0" w:color="auto"/>
            </w:tcBorders>
            <w:shd w:val="clear" w:color="auto" w:fill="auto"/>
          </w:tcPr>
          <w:p w:rsidR="00C344A6" w:rsidRPr="007D55A2" w:rsidRDefault="00C344A6" w:rsidP="00C344A6">
            <w:pPr>
              <w:jc w:val="right"/>
              <w:rPr>
                <w:rFonts w:ascii="ＭＳ 明朝" w:hAnsi="ＭＳ 明朝" w:hint="eastAsia"/>
                <w:kern w:val="0"/>
                <w:szCs w:val="24"/>
              </w:rPr>
            </w:pPr>
          </w:p>
          <w:p w:rsidR="00C344A6" w:rsidRPr="007D55A2" w:rsidRDefault="00C344A6" w:rsidP="00C344A6">
            <w:pPr>
              <w:jc w:val="right"/>
              <w:rPr>
                <w:rFonts w:ascii="ＭＳ 明朝" w:hAnsi="ＭＳ 明朝" w:hint="eastAsia"/>
                <w:kern w:val="0"/>
                <w:szCs w:val="24"/>
              </w:rPr>
            </w:pPr>
          </w:p>
          <w:p w:rsidR="00C344A6" w:rsidRPr="007D55A2" w:rsidRDefault="00C344A6" w:rsidP="00C344A6">
            <w:pPr>
              <w:jc w:val="right"/>
              <w:rPr>
                <w:rFonts w:ascii="ＭＳ 明朝" w:hAnsi="ＭＳ 明朝" w:hint="eastAsia"/>
                <w:kern w:val="0"/>
                <w:sz w:val="10"/>
                <w:szCs w:val="10"/>
              </w:rPr>
            </w:pPr>
          </w:p>
          <w:p w:rsidR="00C344A6" w:rsidRPr="007D55A2" w:rsidRDefault="00C344A6" w:rsidP="00C344A6">
            <w:pPr>
              <w:jc w:val="right"/>
              <w:rPr>
                <w:rFonts w:ascii="ＭＳ 明朝" w:hAnsi="ＭＳ 明朝" w:hint="eastAsia"/>
                <w:kern w:val="0"/>
                <w:szCs w:val="24"/>
              </w:rPr>
            </w:pPr>
            <w:r w:rsidRPr="007D55A2">
              <w:rPr>
                <w:rFonts w:ascii="ＭＳ 明朝" w:hAnsi="ＭＳ 明朝" w:hint="eastAsia"/>
                <w:kern w:val="0"/>
                <w:szCs w:val="24"/>
              </w:rPr>
              <w:t>計　　ha</w:t>
            </w:r>
          </w:p>
        </w:tc>
        <w:tc>
          <w:tcPr>
            <w:tcW w:w="2126" w:type="dxa"/>
            <w:tcBorders>
              <w:bottom w:val="single" w:sz="4" w:space="0" w:color="auto"/>
            </w:tcBorders>
          </w:tcPr>
          <w:p w:rsidR="00C344A6" w:rsidRPr="007D55A2" w:rsidRDefault="00C344A6" w:rsidP="00C344A6">
            <w:pPr>
              <w:jc w:val="right"/>
              <w:rPr>
                <w:rFonts w:ascii="ＭＳ 明朝" w:hAnsi="ＭＳ 明朝" w:hint="eastAsia"/>
                <w:kern w:val="0"/>
                <w:szCs w:val="24"/>
              </w:rPr>
            </w:pPr>
          </w:p>
          <w:p w:rsidR="00C344A6" w:rsidRPr="007D55A2" w:rsidRDefault="00C344A6" w:rsidP="00C344A6">
            <w:pPr>
              <w:wordWrap w:val="0"/>
              <w:jc w:val="right"/>
              <w:rPr>
                <w:rFonts w:ascii="ＭＳ 明朝" w:hAnsi="ＭＳ 明朝" w:hint="eastAsia"/>
                <w:kern w:val="0"/>
                <w:szCs w:val="24"/>
              </w:rPr>
            </w:pPr>
          </w:p>
          <w:p w:rsidR="00C344A6" w:rsidRPr="007D55A2" w:rsidRDefault="00C344A6" w:rsidP="00C344A6">
            <w:pPr>
              <w:ind w:right="105"/>
              <w:jc w:val="right"/>
              <w:rPr>
                <w:rFonts w:ascii="ＭＳ 明朝" w:hAnsi="ＭＳ 明朝" w:hint="eastAsia"/>
                <w:kern w:val="0"/>
                <w:sz w:val="10"/>
                <w:szCs w:val="10"/>
              </w:rPr>
            </w:pPr>
          </w:p>
          <w:p w:rsidR="00C344A6" w:rsidRPr="007D55A2" w:rsidRDefault="00C344A6" w:rsidP="00C344A6">
            <w:pPr>
              <w:wordWrap w:val="0"/>
              <w:jc w:val="right"/>
              <w:rPr>
                <w:rFonts w:ascii="ＭＳ 明朝" w:hAnsi="ＭＳ 明朝" w:hint="eastAsia"/>
                <w:kern w:val="0"/>
                <w:szCs w:val="24"/>
              </w:rPr>
            </w:pPr>
            <w:r w:rsidRPr="007D55A2">
              <w:rPr>
                <w:rFonts w:ascii="ＭＳ 明朝" w:hAnsi="ＭＳ 明朝" w:hint="eastAsia"/>
                <w:kern w:val="0"/>
                <w:szCs w:val="24"/>
              </w:rPr>
              <w:t>計   名</w:t>
            </w:r>
          </w:p>
          <w:p w:rsidR="00C344A6" w:rsidRPr="007D55A2" w:rsidRDefault="00C344A6" w:rsidP="00C344A6">
            <w:pPr>
              <w:wordWrap w:val="0"/>
              <w:ind w:right="-99"/>
              <w:jc w:val="right"/>
              <w:rPr>
                <w:rFonts w:ascii="ＭＳ 明朝" w:hAnsi="ＭＳ 明朝" w:hint="eastAsia"/>
                <w:kern w:val="0"/>
                <w:sz w:val="18"/>
                <w:szCs w:val="18"/>
              </w:rPr>
            </w:pPr>
            <w:r w:rsidRPr="007D55A2">
              <w:rPr>
                <w:rFonts w:ascii="ＭＳ 明朝" w:hAnsi="ＭＳ 明朝" w:hint="eastAsia"/>
                <w:kern w:val="0"/>
                <w:sz w:val="18"/>
                <w:szCs w:val="18"/>
              </w:rPr>
              <w:t>(うち実施面積   名)</w:t>
            </w:r>
          </w:p>
        </w:tc>
      </w:tr>
    </w:tbl>
    <w:p w:rsidR="00AE7C83" w:rsidRPr="007D55A2" w:rsidRDefault="00AE7C83" w:rsidP="008F781B">
      <w:pPr>
        <w:jc w:val="left"/>
        <w:rPr>
          <w:rFonts w:ascii="ＭＳ 明朝" w:hAnsi="ＭＳ 明朝" w:hint="eastAsia"/>
          <w:color w:val="000000"/>
        </w:rPr>
      </w:pPr>
    </w:p>
    <w:p w:rsidR="0061177A" w:rsidRPr="007D55A2" w:rsidRDefault="0061177A">
      <w:pPr>
        <w:ind w:left="2"/>
        <w:jc w:val="left"/>
        <w:rPr>
          <w:rFonts w:ascii="ＭＳ 明朝" w:hAnsi="ＭＳ 明朝"/>
          <w:color w:val="000000"/>
        </w:rPr>
      </w:pPr>
      <w:r w:rsidRPr="007D55A2">
        <w:rPr>
          <w:rFonts w:ascii="ＭＳ 明朝" w:hAnsi="ＭＳ 明朝" w:hint="eastAsia"/>
          <w:color w:val="000000"/>
        </w:rPr>
        <w:t>（2）事業実施箇所ごとの森林現況とハード事業の内容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40"/>
        <w:gridCol w:w="1932"/>
        <w:gridCol w:w="993"/>
        <w:gridCol w:w="5244"/>
      </w:tblGrid>
      <w:tr w:rsidR="0061177A" w:rsidRPr="007D55A2" w:rsidTr="00AE5388">
        <w:tblPrEx>
          <w:tblCellMar>
            <w:top w:w="0" w:type="dxa"/>
            <w:bottom w:w="0" w:type="dxa"/>
          </w:tblCellMar>
        </w:tblPrEx>
        <w:trPr>
          <w:cantSplit/>
          <w:trHeight w:hRule="exact" w:val="567"/>
        </w:trPr>
        <w:tc>
          <w:tcPr>
            <w:tcW w:w="630" w:type="dxa"/>
            <w:tcBorders>
              <w:bottom w:val="single" w:sz="4" w:space="0" w:color="auto"/>
            </w:tcBorders>
            <w:vAlign w:val="center"/>
          </w:tcPr>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番号</w:t>
            </w:r>
          </w:p>
        </w:tc>
        <w:tc>
          <w:tcPr>
            <w:tcW w:w="840" w:type="dxa"/>
            <w:tcBorders>
              <w:bottom w:val="single" w:sz="4" w:space="0" w:color="auto"/>
            </w:tcBorders>
          </w:tcPr>
          <w:p w:rsidR="0061177A" w:rsidRPr="007D55A2" w:rsidRDefault="0061177A">
            <w:pPr>
              <w:rPr>
                <w:rFonts w:ascii="ＭＳ 明朝" w:hAnsi="ＭＳ 明朝" w:hint="eastAsia"/>
                <w:color w:val="000000"/>
              </w:rPr>
            </w:pPr>
            <w:r w:rsidRPr="007D55A2">
              <w:rPr>
                <w:rFonts w:ascii="ＭＳ 明朝" w:hAnsi="ＭＳ 明朝" w:hint="eastAsia"/>
                <w:color w:val="000000"/>
              </w:rPr>
              <w:t>区域面積ha</w:t>
            </w:r>
          </w:p>
        </w:tc>
        <w:tc>
          <w:tcPr>
            <w:tcW w:w="1932" w:type="dxa"/>
            <w:tcBorders>
              <w:bottom w:val="single" w:sz="4" w:space="0" w:color="auto"/>
            </w:tcBorders>
            <w:vAlign w:val="center"/>
          </w:tcPr>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樹種･林齢　　(齢級)</w:t>
            </w:r>
          </w:p>
        </w:tc>
        <w:tc>
          <w:tcPr>
            <w:tcW w:w="993" w:type="dxa"/>
            <w:tcBorders>
              <w:bottom w:val="single" w:sz="4" w:space="0" w:color="auto"/>
            </w:tcBorders>
            <w:vAlign w:val="center"/>
          </w:tcPr>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実　施</w:t>
            </w:r>
          </w:p>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面　積</w:t>
            </w:r>
          </w:p>
        </w:tc>
        <w:tc>
          <w:tcPr>
            <w:tcW w:w="5244" w:type="dxa"/>
            <w:tcBorders>
              <w:bottom w:val="single" w:sz="4" w:space="0" w:color="auto"/>
            </w:tcBorders>
            <w:vAlign w:val="center"/>
          </w:tcPr>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ハード事業の内容</w:t>
            </w:r>
          </w:p>
        </w:tc>
      </w:tr>
      <w:tr w:rsidR="00792922" w:rsidRPr="007D55A2" w:rsidTr="00C344A6">
        <w:tblPrEx>
          <w:tblCellMar>
            <w:top w:w="0" w:type="dxa"/>
            <w:bottom w:w="0" w:type="dxa"/>
          </w:tblCellMar>
        </w:tblPrEx>
        <w:trPr>
          <w:cantSplit/>
          <w:trHeight w:val="3867"/>
        </w:trPr>
        <w:tc>
          <w:tcPr>
            <w:tcW w:w="630" w:type="dxa"/>
            <w:tcBorders>
              <w:top w:val="single" w:sz="4" w:space="0" w:color="auto"/>
              <w:left w:val="single" w:sz="4" w:space="0" w:color="auto"/>
              <w:bottom w:val="single" w:sz="4" w:space="0" w:color="auto"/>
            </w:tcBorders>
          </w:tcPr>
          <w:p w:rsidR="00792922" w:rsidRPr="007D55A2" w:rsidRDefault="00792922" w:rsidP="00792922">
            <w:pPr>
              <w:pStyle w:val="a8"/>
              <w:jc w:val="both"/>
              <w:rPr>
                <w:rFonts w:ascii="ＭＳ 明朝" w:hAnsi="ＭＳ 明朝" w:hint="eastAsia"/>
                <w:color w:val="000000"/>
                <w:kern w:val="0"/>
                <w:sz w:val="20"/>
                <w:szCs w:val="24"/>
              </w:rPr>
            </w:pPr>
          </w:p>
          <w:p w:rsidR="00792922" w:rsidRPr="007D55A2" w:rsidRDefault="00792922" w:rsidP="00792922">
            <w:pPr>
              <w:pStyle w:val="a8"/>
              <w:jc w:val="both"/>
              <w:rPr>
                <w:rFonts w:ascii="ＭＳ 明朝" w:hAnsi="ＭＳ 明朝" w:hint="eastAsia"/>
                <w:color w:val="000000"/>
                <w:kern w:val="0"/>
                <w:sz w:val="20"/>
                <w:szCs w:val="24"/>
              </w:rPr>
            </w:pPr>
          </w:p>
        </w:tc>
        <w:tc>
          <w:tcPr>
            <w:tcW w:w="840" w:type="dxa"/>
            <w:tcBorders>
              <w:top w:val="single" w:sz="4" w:space="0" w:color="auto"/>
              <w:left w:val="single" w:sz="4" w:space="0" w:color="auto"/>
              <w:bottom w:val="single" w:sz="4" w:space="0" w:color="auto"/>
            </w:tcBorders>
          </w:tcPr>
          <w:p w:rsidR="00792922" w:rsidRPr="007D55A2" w:rsidRDefault="00792922" w:rsidP="00792922">
            <w:pPr>
              <w:pStyle w:val="a8"/>
              <w:rPr>
                <w:rFonts w:ascii="ＭＳ 明朝" w:hAnsi="ＭＳ 明朝" w:hint="eastAsia"/>
                <w:color w:val="000000"/>
                <w:sz w:val="20"/>
              </w:rPr>
            </w:pPr>
            <w:r w:rsidRPr="007D55A2">
              <w:rPr>
                <w:rFonts w:ascii="ＭＳ 明朝" w:hAnsi="ＭＳ 明朝" w:hint="eastAsia"/>
                <w:color w:val="000000"/>
                <w:sz w:val="20"/>
              </w:rPr>
              <w:t>ha</w:t>
            </w:r>
          </w:p>
          <w:p w:rsidR="00792922" w:rsidRPr="007D55A2" w:rsidRDefault="00792922" w:rsidP="00792922">
            <w:pPr>
              <w:pStyle w:val="a8"/>
              <w:ind w:firstLineChars="100" w:firstLine="231"/>
              <w:jc w:val="both"/>
              <w:rPr>
                <w:rFonts w:ascii="ＭＳ 明朝" w:hAnsi="ＭＳ 明朝" w:hint="eastAsia"/>
                <w:color w:val="000000"/>
                <w:sz w:val="20"/>
              </w:rPr>
            </w:pPr>
          </w:p>
        </w:tc>
        <w:tc>
          <w:tcPr>
            <w:tcW w:w="1932" w:type="dxa"/>
            <w:tcBorders>
              <w:bottom w:val="single" w:sz="4" w:space="0" w:color="auto"/>
            </w:tcBorders>
          </w:tcPr>
          <w:p w:rsidR="00792922" w:rsidRPr="007D55A2" w:rsidRDefault="00792922" w:rsidP="00792922">
            <w:pPr>
              <w:rPr>
                <w:rFonts w:ascii="ＭＳ 明朝" w:hAnsi="ＭＳ 明朝" w:hint="eastAsia"/>
                <w:color w:val="000000"/>
                <w:sz w:val="20"/>
              </w:rPr>
            </w:pPr>
          </w:p>
        </w:tc>
        <w:tc>
          <w:tcPr>
            <w:tcW w:w="993" w:type="dxa"/>
            <w:tcBorders>
              <w:bottom w:val="single" w:sz="4" w:space="0" w:color="auto"/>
            </w:tcBorders>
          </w:tcPr>
          <w:p w:rsidR="00792922" w:rsidRPr="007D55A2" w:rsidRDefault="00792922" w:rsidP="00792922">
            <w:pPr>
              <w:jc w:val="right"/>
              <w:rPr>
                <w:rFonts w:ascii="ＭＳ 明朝" w:hAnsi="ＭＳ 明朝" w:hint="eastAsia"/>
                <w:color w:val="000000"/>
                <w:sz w:val="20"/>
              </w:rPr>
            </w:pPr>
            <w:r w:rsidRPr="007D55A2">
              <w:rPr>
                <w:rFonts w:ascii="ＭＳ 明朝" w:hAnsi="ＭＳ 明朝" w:hint="eastAsia"/>
                <w:color w:val="000000"/>
                <w:sz w:val="20"/>
              </w:rPr>
              <w:t>ha</w:t>
            </w:r>
          </w:p>
          <w:p w:rsidR="00792922" w:rsidRPr="007D55A2" w:rsidRDefault="00792922" w:rsidP="00792922">
            <w:pPr>
              <w:ind w:firstLineChars="200" w:firstLine="462"/>
              <w:rPr>
                <w:rFonts w:ascii="ＭＳ 明朝" w:hAnsi="ＭＳ 明朝" w:hint="eastAsia"/>
                <w:color w:val="000000"/>
                <w:sz w:val="20"/>
              </w:rPr>
            </w:pPr>
          </w:p>
        </w:tc>
        <w:tc>
          <w:tcPr>
            <w:tcW w:w="5244" w:type="dxa"/>
            <w:tcBorders>
              <w:bottom w:val="single" w:sz="4" w:space="0" w:color="auto"/>
            </w:tcBorders>
          </w:tcPr>
          <w:p w:rsidR="00792922" w:rsidRPr="007D55A2" w:rsidRDefault="00792922" w:rsidP="00792922">
            <w:pPr>
              <w:rPr>
                <w:rFonts w:ascii="ＭＳ 明朝" w:hAnsi="ＭＳ 明朝" w:hint="eastAsia"/>
                <w:color w:val="000000"/>
                <w:sz w:val="20"/>
              </w:rPr>
            </w:pPr>
          </w:p>
        </w:tc>
      </w:tr>
    </w:tbl>
    <w:p w:rsidR="00AE7C83" w:rsidRPr="007D55A2" w:rsidRDefault="00AE7C83">
      <w:pPr>
        <w:ind w:left="2"/>
        <w:jc w:val="left"/>
        <w:rPr>
          <w:rFonts w:ascii="ＭＳ 明朝" w:hAnsi="ＭＳ 明朝" w:hint="eastAsia"/>
          <w:color w:val="000000"/>
        </w:rPr>
      </w:pPr>
    </w:p>
    <w:p w:rsidR="0061177A" w:rsidRPr="007D55A2" w:rsidRDefault="009F7021">
      <w:pPr>
        <w:ind w:left="2"/>
        <w:jc w:val="left"/>
        <w:rPr>
          <w:rFonts w:ascii="ＭＳ 明朝" w:hAnsi="ＭＳ 明朝"/>
          <w:color w:val="000000"/>
        </w:rPr>
      </w:pPr>
      <w:r w:rsidRPr="007D55A2">
        <w:rPr>
          <w:rFonts w:ascii="ＭＳ 明朝" w:hAnsi="ＭＳ 明朝" w:hint="eastAsia"/>
          <w:color w:val="000000"/>
        </w:rPr>
        <w:t>10</w:t>
      </w:r>
      <w:r w:rsidR="0061177A" w:rsidRPr="007D55A2">
        <w:rPr>
          <w:rFonts w:ascii="ＭＳ 明朝" w:hAnsi="ＭＳ 明朝" w:hint="eastAsia"/>
          <w:color w:val="000000"/>
        </w:rPr>
        <w:t>．ソフト事業の内容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1177A" w:rsidRPr="007D55A2" w:rsidTr="00C344A6">
        <w:tblPrEx>
          <w:tblCellMar>
            <w:top w:w="0" w:type="dxa"/>
            <w:bottom w:w="0" w:type="dxa"/>
          </w:tblCellMar>
        </w:tblPrEx>
        <w:trPr>
          <w:trHeight w:hRule="exact" w:val="2961"/>
        </w:trPr>
        <w:tc>
          <w:tcPr>
            <w:tcW w:w="9639" w:type="dxa"/>
          </w:tcPr>
          <w:p w:rsidR="0061177A" w:rsidRPr="007D55A2" w:rsidRDefault="0061177A">
            <w:pPr>
              <w:jc w:val="left"/>
              <w:rPr>
                <w:rFonts w:ascii="ＭＳ 明朝" w:hAnsi="ＭＳ 明朝" w:hint="eastAsia"/>
                <w:color w:val="000000"/>
              </w:rPr>
            </w:pPr>
          </w:p>
        </w:tc>
      </w:tr>
    </w:tbl>
    <w:p w:rsidR="00AE7C83" w:rsidRPr="007D55A2" w:rsidRDefault="00AE7C83">
      <w:pPr>
        <w:ind w:left="2"/>
        <w:jc w:val="left"/>
        <w:rPr>
          <w:rFonts w:ascii="ＭＳ 明朝" w:hAnsi="ＭＳ 明朝" w:hint="eastAsia"/>
          <w:color w:val="000000"/>
        </w:rPr>
      </w:pPr>
    </w:p>
    <w:p w:rsidR="0061177A" w:rsidRPr="007D55A2" w:rsidRDefault="0061177A">
      <w:pPr>
        <w:ind w:left="2"/>
        <w:jc w:val="left"/>
        <w:rPr>
          <w:rFonts w:ascii="ＭＳ 明朝" w:hAnsi="ＭＳ 明朝"/>
          <w:color w:val="000000"/>
        </w:rPr>
      </w:pPr>
      <w:r w:rsidRPr="007D55A2">
        <w:rPr>
          <w:rFonts w:ascii="ＭＳ 明朝" w:hAnsi="ＭＳ 明朝" w:hint="eastAsia"/>
          <w:color w:val="000000"/>
        </w:rPr>
        <w:t>1</w:t>
      </w:r>
      <w:r w:rsidR="009F7021" w:rsidRPr="007D55A2">
        <w:rPr>
          <w:rFonts w:ascii="ＭＳ 明朝" w:hAnsi="ＭＳ 明朝" w:hint="eastAsia"/>
          <w:color w:val="000000"/>
        </w:rPr>
        <w:t>1</w:t>
      </w:r>
      <w:r w:rsidRPr="007D55A2">
        <w:rPr>
          <w:rFonts w:ascii="ＭＳ 明朝" w:hAnsi="ＭＳ 明朝" w:hint="eastAsia"/>
          <w:color w:val="000000"/>
        </w:rPr>
        <w:t>．</w:t>
      </w:r>
      <w:r w:rsidR="00986F00">
        <w:rPr>
          <w:rFonts w:ascii="ＭＳ 明朝" w:hAnsi="ＭＳ 明朝" w:hint="eastAsia"/>
          <w:color w:val="000000"/>
        </w:rPr>
        <w:t>事業</w:t>
      </w:r>
      <w:r w:rsidRPr="007D55A2">
        <w:rPr>
          <w:rFonts w:ascii="ＭＳ 明朝" w:hAnsi="ＭＳ 明朝" w:hint="eastAsia"/>
          <w:color w:val="000000"/>
        </w:rPr>
        <w:t>カレンダー</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800"/>
        <w:gridCol w:w="800"/>
        <w:gridCol w:w="800"/>
        <w:gridCol w:w="800"/>
        <w:gridCol w:w="800"/>
        <w:gridCol w:w="800"/>
        <w:gridCol w:w="800"/>
        <w:gridCol w:w="800"/>
        <w:gridCol w:w="800"/>
        <w:gridCol w:w="800"/>
        <w:gridCol w:w="914"/>
      </w:tblGrid>
      <w:tr w:rsidR="0061177A" w:rsidRPr="007D55A2" w:rsidTr="00792922">
        <w:tblPrEx>
          <w:tblCellMar>
            <w:top w:w="0" w:type="dxa"/>
            <w:bottom w:w="0" w:type="dxa"/>
          </w:tblCellMar>
        </w:tblPrEx>
        <w:trPr>
          <w:trHeight w:hRule="exact" w:val="253"/>
        </w:trPr>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4</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5</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6</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7</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8</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9</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10</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11</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12</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1</w:t>
            </w:r>
          </w:p>
        </w:tc>
        <w:tc>
          <w:tcPr>
            <w:tcW w:w="800"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2</w:t>
            </w:r>
          </w:p>
        </w:tc>
        <w:tc>
          <w:tcPr>
            <w:tcW w:w="914" w:type="dxa"/>
            <w:tcBorders>
              <w:top w:val="single" w:sz="4" w:space="0" w:color="auto"/>
              <w:bottom w:val="single" w:sz="4" w:space="0" w:color="auto"/>
            </w:tcBorders>
            <w:vAlign w:val="center"/>
          </w:tcPr>
          <w:p w:rsidR="0061177A" w:rsidRPr="007D55A2" w:rsidRDefault="0061177A" w:rsidP="00792922">
            <w:pPr>
              <w:jc w:val="center"/>
              <w:rPr>
                <w:rFonts w:ascii="ＭＳ 明朝" w:hAnsi="ＭＳ 明朝" w:hint="eastAsia"/>
                <w:color w:val="000000"/>
              </w:rPr>
            </w:pPr>
            <w:r w:rsidRPr="007D55A2">
              <w:rPr>
                <w:rFonts w:ascii="ＭＳ 明朝" w:hAnsi="ＭＳ 明朝" w:hint="eastAsia"/>
                <w:color w:val="000000"/>
              </w:rPr>
              <w:t>3</w:t>
            </w:r>
          </w:p>
        </w:tc>
      </w:tr>
      <w:tr w:rsidR="0061177A" w:rsidRPr="007D55A2" w:rsidTr="00792922">
        <w:tblPrEx>
          <w:tblCellMar>
            <w:top w:w="0" w:type="dxa"/>
            <w:bottom w:w="0" w:type="dxa"/>
          </w:tblCellMar>
        </w:tblPrEx>
        <w:trPr>
          <w:trHeight w:val="1967"/>
        </w:trPr>
        <w:tc>
          <w:tcPr>
            <w:tcW w:w="9714" w:type="dxa"/>
            <w:gridSpan w:val="12"/>
            <w:tcBorders>
              <w:top w:val="single" w:sz="4" w:space="0" w:color="auto"/>
              <w:bottom w:val="single" w:sz="4" w:space="0" w:color="auto"/>
            </w:tcBorders>
          </w:tcPr>
          <w:p w:rsidR="0061177A" w:rsidRPr="007D55A2" w:rsidRDefault="0061177A">
            <w:pPr>
              <w:pStyle w:val="xl31"/>
              <w:widowControl w:val="0"/>
              <w:pBdr>
                <w:left w:val="none" w:sz="0" w:space="0" w:color="auto"/>
              </w:pBdr>
              <w:spacing w:before="0" w:beforeAutospacing="0" w:after="0" w:afterAutospacing="0"/>
              <w:textAlignment w:val="auto"/>
              <w:rPr>
                <w:rFonts w:ascii="ＭＳ 明朝" w:eastAsia="ＭＳ 明朝" w:hAnsi="ＭＳ 明朝"/>
                <w:color w:val="000000"/>
                <w:szCs w:val="24"/>
              </w:rPr>
            </w:pPr>
          </w:p>
        </w:tc>
      </w:tr>
    </w:tbl>
    <w:p w:rsidR="00792922" w:rsidRPr="007D55A2" w:rsidRDefault="00792922">
      <w:pPr>
        <w:jc w:val="left"/>
        <w:rPr>
          <w:rFonts w:ascii="ＭＳ 明朝" w:hAnsi="ＭＳ 明朝" w:hint="eastAsia"/>
          <w:color w:val="000000"/>
        </w:rPr>
      </w:pPr>
    </w:p>
    <w:p w:rsidR="0061177A" w:rsidRPr="007D55A2" w:rsidRDefault="003E445C">
      <w:pPr>
        <w:jc w:val="left"/>
        <w:rPr>
          <w:rFonts w:ascii="ＭＳ 明朝" w:hAnsi="ＭＳ 明朝" w:hint="eastAsia"/>
          <w:color w:val="000000"/>
          <w:sz w:val="24"/>
          <w:u w:val="single"/>
        </w:rPr>
      </w:pPr>
      <w:r>
        <w:rPr>
          <w:rFonts w:ascii="ＭＳ 明朝" w:hAnsi="ＭＳ 明朝" w:hint="eastAsia"/>
          <w:color w:val="000000"/>
          <w:sz w:val="24"/>
          <w:u w:val="single"/>
        </w:rPr>
        <w:t>202</w:t>
      </w:r>
      <w:r w:rsidR="001C1BB8">
        <w:rPr>
          <w:rFonts w:ascii="ＭＳ 明朝" w:hAnsi="ＭＳ 明朝" w:hint="eastAsia"/>
          <w:color w:val="000000"/>
          <w:sz w:val="24"/>
          <w:u w:val="single"/>
        </w:rPr>
        <w:t>5</w:t>
      </w:r>
      <w:r w:rsidR="0061177A" w:rsidRPr="007D55A2">
        <w:rPr>
          <w:rFonts w:ascii="ＭＳ 明朝" w:hAnsi="ＭＳ 明朝" w:hint="eastAsia"/>
          <w:color w:val="000000"/>
          <w:sz w:val="24"/>
          <w:u w:val="single"/>
        </w:rPr>
        <w:t>年度</w:t>
      </w:r>
      <w:r w:rsidR="00B861D6" w:rsidRPr="007D55A2">
        <w:rPr>
          <w:rFonts w:ascii="ＭＳ 明朝" w:hAnsi="ＭＳ 明朝" w:hint="eastAsia"/>
          <w:color w:val="000000"/>
          <w:sz w:val="24"/>
          <w:u w:val="single"/>
        </w:rPr>
        <w:t>（通常の申請）</w:t>
      </w:r>
    </w:p>
    <w:p w:rsidR="0061177A" w:rsidRPr="007D55A2" w:rsidRDefault="0061177A">
      <w:pPr>
        <w:jc w:val="left"/>
        <w:rPr>
          <w:rFonts w:ascii="ＭＳ 明朝" w:hAnsi="ＭＳ 明朝" w:hint="eastAsia"/>
          <w:color w:val="000000"/>
        </w:rPr>
      </w:pPr>
      <w:r w:rsidRPr="007D55A2">
        <w:rPr>
          <w:rFonts w:ascii="ＭＳ 明朝" w:hAnsi="ＭＳ 明朝" w:hint="eastAsia"/>
          <w:color w:val="000000"/>
        </w:rPr>
        <w:t>1</w:t>
      </w:r>
      <w:r w:rsidR="009F7021" w:rsidRPr="007D55A2">
        <w:rPr>
          <w:rFonts w:ascii="ＭＳ 明朝" w:hAnsi="ＭＳ 明朝" w:hint="eastAsia"/>
          <w:color w:val="000000"/>
        </w:rPr>
        <w:t>2</w:t>
      </w:r>
      <w:r w:rsidRPr="007D55A2">
        <w:rPr>
          <w:rFonts w:ascii="ＭＳ 明朝" w:hAnsi="ＭＳ 明朝" w:hint="eastAsia"/>
          <w:color w:val="000000"/>
        </w:rPr>
        <w:t>．事業費・助成金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961"/>
        <w:gridCol w:w="1572"/>
        <w:gridCol w:w="4601"/>
        <w:gridCol w:w="992"/>
      </w:tblGrid>
      <w:tr w:rsidR="007675ED" w:rsidRPr="007D55A2" w:rsidTr="00AF6224">
        <w:tblPrEx>
          <w:tblCellMar>
            <w:top w:w="0" w:type="dxa"/>
            <w:bottom w:w="0" w:type="dxa"/>
          </w:tblCellMar>
        </w:tblPrEx>
        <w:trPr>
          <w:cantSplit/>
          <w:trHeight w:hRule="exact" w:val="351"/>
        </w:trPr>
        <w:tc>
          <w:tcPr>
            <w:tcW w:w="2474" w:type="dxa"/>
            <w:gridSpan w:val="2"/>
            <w:tcBorders>
              <w:top w:val="single" w:sz="4" w:space="0" w:color="auto"/>
            </w:tcBorders>
            <w:vAlign w:val="center"/>
          </w:tcPr>
          <w:p w:rsidR="0061177A" w:rsidRPr="007D55A2" w:rsidRDefault="0061177A">
            <w:pPr>
              <w:jc w:val="center"/>
              <w:rPr>
                <w:rFonts w:ascii="ＭＳ 明朝" w:hAnsi="ＭＳ 明朝" w:hint="eastAsia"/>
                <w:color w:val="000000"/>
              </w:rPr>
            </w:pPr>
          </w:p>
        </w:tc>
        <w:tc>
          <w:tcPr>
            <w:tcW w:w="1572" w:type="dxa"/>
            <w:tcBorders>
              <w:top w:val="single" w:sz="4" w:space="0" w:color="auto"/>
              <w:bottom w:val="single" w:sz="4" w:space="0" w:color="auto"/>
            </w:tcBorders>
            <w:vAlign w:val="center"/>
          </w:tcPr>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費用･収入等</w:t>
            </w:r>
          </w:p>
        </w:tc>
        <w:tc>
          <w:tcPr>
            <w:tcW w:w="4601" w:type="dxa"/>
            <w:tcBorders>
              <w:top w:val="single" w:sz="4" w:space="0" w:color="auto"/>
              <w:bottom w:val="single" w:sz="4" w:space="0" w:color="auto"/>
            </w:tcBorders>
            <w:vAlign w:val="center"/>
          </w:tcPr>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算出根拠</w:t>
            </w:r>
          </w:p>
        </w:tc>
        <w:tc>
          <w:tcPr>
            <w:tcW w:w="992" w:type="dxa"/>
            <w:tcBorders>
              <w:top w:val="single" w:sz="4" w:space="0" w:color="auto"/>
              <w:bottom w:val="single" w:sz="4" w:space="0" w:color="auto"/>
            </w:tcBorders>
            <w:vAlign w:val="center"/>
          </w:tcPr>
          <w:p w:rsidR="0061177A" w:rsidRPr="007D55A2" w:rsidRDefault="0061177A">
            <w:pPr>
              <w:jc w:val="center"/>
              <w:rPr>
                <w:rFonts w:ascii="ＭＳ 明朝" w:hAnsi="ＭＳ 明朝" w:hint="eastAsia"/>
                <w:color w:val="000000"/>
              </w:rPr>
            </w:pPr>
            <w:r w:rsidRPr="007D55A2">
              <w:rPr>
                <w:rFonts w:ascii="ＭＳ 明朝" w:hAnsi="ＭＳ 明朝" w:hint="eastAsia"/>
                <w:color w:val="000000"/>
              </w:rPr>
              <w:t>単位</w:t>
            </w:r>
          </w:p>
        </w:tc>
      </w:tr>
      <w:tr w:rsidR="008B165F" w:rsidRPr="007D55A2" w:rsidTr="00AF6224">
        <w:tblPrEx>
          <w:tblCellMar>
            <w:top w:w="0" w:type="dxa"/>
            <w:bottom w:w="0" w:type="dxa"/>
          </w:tblCellMar>
        </w:tblPrEx>
        <w:trPr>
          <w:cantSplit/>
          <w:trHeight w:hRule="exact" w:val="351"/>
        </w:trPr>
        <w:tc>
          <w:tcPr>
            <w:tcW w:w="513" w:type="dxa"/>
            <w:vMerge w:val="restart"/>
            <w:textDirection w:val="tbRlV"/>
            <w:vAlign w:val="center"/>
          </w:tcPr>
          <w:p w:rsidR="0061177A" w:rsidRPr="007D55A2" w:rsidRDefault="0061177A">
            <w:pPr>
              <w:ind w:left="113" w:right="113"/>
              <w:jc w:val="center"/>
              <w:rPr>
                <w:rFonts w:ascii="ＭＳ 明朝" w:hAnsi="ＭＳ 明朝" w:hint="eastAsia"/>
                <w:color w:val="000000"/>
              </w:rPr>
            </w:pPr>
            <w:r w:rsidRPr="007D55A2">
              <w:rPr>
                <w:rFonts w:ascii="ＭＳ 明朝" w:hAnsi="ＭＳ 明朝" w:hint="eastAsia"/>
                <w:color w:val="000000"/>
              </w:rPr>
              <w:t>ハ　ー　ド　事　業　経　費</w:t>
            </w:r>
          </w:p>
        </w:tc>
        <w:tc>
          <w:tcPr>
            <w:tcW w:w="1961" w:type="dxa"/>
            <w:tcBorders>
              <w:bottom w:val="dotted" w:sz="4" w:space="0" w:color="auto"/>
            </w:tcBorders>
            <w:vAlign w:val="center"/>
          </w:tcPr>
          <w:p w:rsidR="0061177A" w:rsidRPr="007D55A2" w:rsidRDefault="0061177A">
            <w:pPr>
              <w:rPr>
                <w:rFonts w:ascii="ＭＳ 明朝" w:hAnsi="ＭＳ 明朝" w:hint="eastAsia"/>
                <w:color w:val="000000"/>
              </w:rPr>
            </w:pPr>
            <w:r w:rsidRPr="007D55A2">
              <w:rPr>
                <w:rFonts w:ascii="ＭＳ 明朝" w:hAnsi="ＭＳ 明朝" w:hint="eastAsia"/>
                <w:color w:val="000000"/>
              </w:rPr>
              <w:t>選木費</w:t>
            </w:r>
          </w:p>
        </w:tc>
        <w:tc>
          <w:tcPr>
            <w:tcW w:w="1572" w:type="dxa"/>
            <w:tcBorders>
              <w:bottom w:val="dotted" w:sz="4" w:space="0" w:color="auto"/>
            </w:tcBorders>
            <w:vAlign w:val="center"/>
          </w:tcPr>
          <w:p w:rsidR="0061177A" w:rsidRPr="007D55A2" w:rsidRDefault="0061177A">
            <w:pPr>
              <w:pStyle w:val="a8"/>
              <w:rPr>
                <w:rFonts w:ascii="ＭＳ 明朝" w:hAnsi="ＭＳ 明朝" w:hint="eastAsia"/>
                <w:color w:val="000000"/>
              </w:rPr>
            </w:pPr>
          </w:p>
        </w:tc>
        <w:tc>
          <w:tcPr>
            <w:tcW w:w="4601" w:type="dxa"/>
            <w:tcBorders>
              <w:bottom w:val="dotted" w:sz="4" w:space="0" w:color="auto"/>
            </w:tcBorders>
            <w:vAlign w:val="center"/>
          </w:tcPr>
          <w:p w:rsidR="0061177A" w:rsidRPr="007D55A2" w:rsidRDefault="0061177A">
            <w:pPr>
              <w:pStyle w:val="a4"/>
              <w:tabs>
                <w:tab w:val="clear" w:pos="4252"/>
                <w:tab w:val="clear" w:pos="8504"/>
              </w:tabs>
              <w:snapToGrid/>
              <w:rPr>
                <w:rFonts w:ascii="ＭＳ 明朝" w:hAnsi="ＭＳ 明朝" w:hint="eastAsia"/>
                <w:color w:val="000000"/>
                <w:sz w:val="20"/>
              </w:rPr>
            </w:pPr>
          </w:p>
        </w:tc>
        <w:tc>
          <w:tcPr>
            <w:tcW w:w="992" w:type="dxa"/>
            <w:tcBorders>
              <w:bottom w:val="dotted" w:sz="4" w:space="0" w:color="auto"/>
            </w:tcBorders>
            <w:vAlign w:val="center"/>
          </w:tcPr>
          <w:p w:rsidR="0061177A" w:rsidRPr="007D55A2" w:rsidRDefault="0061177A" w:rsidP="00AF6224">
            <w:pPr>
              <w:jc w:val="center"/>
              <w:rPr>
                <w:rFonts w:ascii="ＭＳ 明朝" w:hAnsi="ＭＳ 明朝" w:hint="eastAsia"/>
                <w:color w:val="000000"/>
              </w:rPr>
            </w:pPr>
            <w:r w:rsidRPr="007D55A2">
              <w:rPr>
                <w:rFonts w:ascii="ＭＳ 明朝" w:hAnsi="ＭＳ 明朝" w:hint="eastAsia"/>
                <w:color w:val="000000"/>
              </w:rPr>
              <w:t>円/</w:t>
            </w:r>
            <w:r w:rsidR="00A21736" w:rsidRPr="007D55A2">
              <w:rPr>
                <w:rFonts w:ascii="ＭＳ 明朝" w:hAnsi="ＭＳ 明朝" w:hint="eastAsia"/>
                <w:color w:val="000000"/>
              </w:rPr>
              <w:t>㎥</w:t>
            </w: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rPr>
            </w:pPr>
            <w:r w:rsidRPr="007D55A2">
              <w:rPr>
                <w:rFonts w:ascii="ＭＳ 明朝" w:hAnsi="ＭＳ 明朝" w:hint="eastAsia"/>
                <w:color w:val="000000"/>
              </w:rPr>
              <w:t>伐出費</w:t>
            </w:r>
          </w:p>
        </w:tc>
        <w:tc>
          <w:tcPr>
            <w:tcW w:w="1572" w:type="dxa"/>
            <w:tcBorders>
              <w:top w:val="dotted" w:sz="4" w:space="0" w:color="auto"/>
              <w:bottom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61177A" w:rsidRPr="007D55A2" w:rsidRDefault="0061177A" w:rsidP="00AF6224">
            <w:pPr>
              <w:jc w:val="center"/>
              <w:rPr>
                <w:rFonts w:ascii="ＭＳ 明朝" w:hAnsi="ＭＳ 明朝" w:hint="eastAsia"/>
                <w:color w:val="000000"/>
              </w:rPr>
            </w:pPr>
            <w:r w:rsidRPr="007D55A2">
              <w:rPr>
                <w:rFonts w:ascii="ＭＳ 明朝" w:hAnsi="ＭＳ 明朝" w:hint="eastAsia"/>
                <w:color w:val="000000"/>
              </w:rPr>
              <w:t>円/</w:t>
            </w:r>
            <w:r w:rsidR="00A21736" w:rsidRPr="007D55A2">
              <w:rPr>
                <w:rFonts w:ascii="ＭＳ 明朝" w:hAnsi="ＭＳ 明朝" w:hint="eastAsia"/>
                <w:color w:val="000000"/>
              </w:rPr>
              <w:t>㎥</w:t>
            </w: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rPr>
            </w:pPr>
            <w:r w:rsidRPr="007D55A2">
              <w:rPr>
                <w:rFonts w:ascii="ＭＳ 明朝" w:hAnsi="ＭＳ 明朝" w:hint="eastAsia"/>
                <w:color w:val="000000"/>
              </w:rPr>
              <w:t>運搬費</w:t>
            </w:r>
          </w:p>
        </w:tc>
        <w:tc>
          <w:tcPr>
            <w:tcW w:w="1572" w:type="dxa"/>
            <w:tcBorders>
              <w:top w:val="dotted" w:sz="4" w:space="0" w:color="auto"/>
              <w:bottom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61177A" w:rsidRPr="007D55A2" w:rsidRDefault="0061177A" w:rsidP="00AF6224">
            <w:pPr>
              <w:jc w:val="center"/>
              <w:rPr>
                <w:rFonts w:ascii="ＭＳ 明朝" w:hAnsi="ＭＳ 明朝" w:hint="eastAsia"/>
                <w:color w:val="000000"/>
              </w:rPr>
            </w:pPr>
            <w:r w:rsidRPr="007D55A2">
              <w:rPr>
                <w:rFonts w:ascii="ＭＳ 明朝" w:hAnsi="ＭＳ 明朝" w:hint="eastAsia"/>
                <w:color w:val="000000"/>
              </w:rPr>
              <w:t>円/</w:t>
            </w:r>
            <w:r w:rsidR="00A21736" w:rsidRPr="007D55A2">
              <w:rPr>
                <w:rFonts w:ascii="ＭＳ 明朝" w:hAnsi="ＭＳ 明朝" w:hint="eastAsia"/>
                <w:color w:val="000000"/>
              </w:rPr>
              <w:t>㎥</w:t>
            </w: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rPr>
            </w:pPr>
            <w:r w:rsidRPr="007D55A2">
              <w:rPr>
                <w:rFonts w:ascii="ＭＳ 明朝" w:hAnsi="ＭＳ 明朝" w:hint="eastAsia"/>
                <w:color w:val="000000"/>
              </w:rPr>
              <w:t>作業道開設費</w:t>
            </w:r>
          </w:p>
        </w:tc>
        <w:tc>
          <w:tcPr>
            <w:tcW w:w="1572" w:type="dxa"/>
            <w:tcBorders>
              <w:top w:val="dotted" w:sz="4" w:space="0" w:color="auto"/>
              <w:bottom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61177A" w:rsidRPr="007D55A2" w:rsidRDefault="0061177A" w:rsidP="00AF6224">
            <w:pPr>
              <w:jc w:val="center"/>
              <w:rPr>
                <w:rFonts w:ascii="ＭＳ 明朝" w:hAnsi="ＭＳ 明朝" w:hint="eastAsia"/>
                <w:color w:val="000000"/>
              </w:rPr>
            </w:pPr>
            <w:r w:rsidRPr="007D55A2">
              <w:rPr>
                <w:rFonts w:ascii="ＭＳ 明朝" w:hAnsi="ＭＳ 明朝" w:hint="eastAsia"/>
                <w:color w:val="000000"/>
              </w:rPr>
              <w:t>円/</w:t>
            </w:r>
            <w:r w:rsidR="000A1675" w:rsidRPr="007D55A2">
              <w:rPr>
                <w:rFonts w:ascii="ＭＳ 明朝" w:hAnsi="ＭＳ 明朝"/>
                <w:color w:val="000000"/>
              </w:rPr>
              <w:t>m</w:t>
            </w: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61177A" w:rsidRPr="007D55A2" w:rsidRDefault="0069658C">
            <w:pPr>
              <w:rPr>
                <w:rFonts w:ascii="ＭＳ 明朝" w:hAnsi="ＭＳ 明朝" w:hint="eastAsia"/>
                <w:color w:val="000000"/>
              </w:rPr>
            </w:pPr>
            <w:r w:rsidRPr="007D55A2">
              <w:rPr>
                <w:rFonts w:ascii="ＭＳ 明朝" w:hAnsi="ＭＳ 明朝" w:hint="eastAsia"/>
                <w:color w:val="000000"/>
              </w:rPr>
              <w:t>伐捨間伐費</w:t>
            </w:r>
          </w:p>
        </w:tc>
        <w:tc>
          <w:tcPr>
            <w:tcW w:w="1572" w:type="dxa"/>
            <w:tcBorders>
              <w:top w:val="dotted" w:sz="4" w:space="0" w:color="auto"/>
              <w:bottom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61177A" w:rsidRPr="007D55A2" w:rsidRDefault="0061177A" w:rsidP="00AF6224">
            <w:pPr>
              <w:jc w:val="center"/>
              <w:rPr>
                <w:rFonts w:ascii="ＭＳ 明朝" w:hAnsi="ＭＳ 明朝" w:hint="eastAsia"/>
                <w:color w:val="000000"/>
              </w:rPr>
            </w:pPr>
            <w:r w:rsidRPr="007D55A2">
              <w:rPr>
                <w:rFonts w:ascii="ＭＳ 明朝" w:hAnsi="ＭＳ 明朝" w:hint="eastAsia"/>
                <w:color w:val="000000"/>
              </w:rPr>
              <w:t>円/</w:t>
            </w:r>
            <w:r w:rsidRPr="007D55A2">
              <w:rPr>
                <w:rFonts w:ascii="ＭＳ 明朝" w:hAnsi="ＭＳ 明朝"/>
                <w:color w:val="000000"/>
              </w:rPr>
              <w:t>ha</w:t>
            </w: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61177A" w:rsidRPr="007D55A2" w:rsidRDefault="00C344A6">
            <w:pPr>
              <w:rPr>
                <w:rFonts w:ascii="ＭＳ 明朝" w:hAnsi="ＭＳ 明朝" w:hint="eastAsia"/>
                <w:color w:val="000000"/>
              </w:rPr>
            </w:pPr>
            <w:r w:rsidRPr="007D55A2">
              <w:rPr>
                <w:rFonts w:ascii="ＭＳ 明朝" w:hAnsi="ＭＳ 明朝" w:hint="eastAsia"/>
                <w:color w:val="000000"/>
              </w:rPr>
              <w:t>機械リース費</w:t>
            </w:r>
          </w:p>
        </w:tc>
        <w:tc>
          <w:tcPr>
            <w:tcW w:w="1572" w:type="dxa"/>
            <w:tcBorders>
              <w:top w:val="dotted" w:sz="4" w:space="0" w:color="auto"/>
              <w:bottom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61177A" w:rsidRPr="007D55A2" w:rsidRDefault="00C344A6" w:rsidP="00AF6224">
            <w:pPr>
              <w:jc w:val="center"/>
              <w:rPr>
                <w:rFonts w:ascii="ＭＳ 明朝" w:hAnsi="ＭＳ 明朝" w:hint="eastAsia"/>
                <w:color w:val="000000"/>
              </w:rPr>
            </w:pPr>
            <w:r w:rsidRPr="007D55A2">
              <w:rPr>
                <w:rFonts w:ascii="ＭＳ 明朝" w:hAnsi="ＭＳ 明朝" w:hint="eastAsia"/>
                <w:color w:val="000000"/>
              </w:rPr>
              <w:t>円/機</w:t>
            </w: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rPr>
            </w:pPr>
          </w:p>
        </w:tc>
        <w:tc>
          <w:tcPr>
            <w:tcW w:w="1572" w:type="dxa"/>
            <w:tcBorders>
              <w:top w:val="dotted" w:sz="4" w:space="0" w:color="auto"/>
              <w:bottom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61177A" w:rsidRPr="007D55A2" w:rsidRDefault="0061177A"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rPr>
            </w:pPr>
          </w:p>
        </w:tc>
        <w:tc>
          <w:tcPr>
            <w:tcW w:w="1572" w:type="dxa"/>
            <w:tcBorders>
              <w:top w:val="dotted" w:sz="4" w:space="0" w:color="auto"/>
              <w:bottom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61177A" w:rsidRPr="007D55A2" w:rsidRDefault="0061177A"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351"/>
        </w:trPr>
        <w:tc>
          <w:tcPr>
            <w:tcW w:w="513" w:type="dxa"/>
            <w:vMerge/>
            <w:vAlign w:val="center"/>
          </w:tcPr>
          <w:p w:rsidR="0061177A" w:rsidRPr="007D55A2" w:rsidRDefault="0061177A">
            <w:pPr>
              <w:rPr>
                <w:rFonts w:ascii="ＭＳ 明朝" w:hAnsi="ＭＳ 明朝" w:hint="eastAsia"/>
                <w:color w:val="000000"/>
              </w:rPr>
            </w:pPr>
          </w:p>
        </w:tc>
        <w:tc>
          <w:tcPr>
            <w:tcW w:w="1961" w:type="dxa"/>
            <w:tcBorders>
              <w:top w:val="dotted" w:sz="4" w:space="0" w:color="auto"/>
            </w:tcBorders>
            <w:vAlign w:val="center"/>
          </w:tcPr>
          <w:p w:rsidR="0061177A" w:rsidRPr="007D55A2" w:rsidRDefault="0061177A">
            <w:pPr>
              <w:rPr>
                <w:rFonts w:ascii="ＭＳ 明朝" w:hAnsi="ＭＳ 明朝" w:hint="eastAsia"/>
                <w:color w:val="000000"/>
              </w:rPr>
            </w:pPr>
          </w:p>
        </w:tc>
        <w:tc>
          <w:tcPr>
            <w:tcW w:w="1572" w:type="dxa"/>
            <w:tcBorders>
              <w:top w:val="dotted" w:sz="4" w:space="0" w:color="auto"/>
            </w:tcBorders>
            <w:vAlign w:val="center"/>
          </w:tcPr>
          <w:p w:rsidR="0061177A" w:rsidRPr="007D55A2" w:rsidRDefault="0061177A">
            <w:pPr>
              <w:jc w:val="right"/>
              <w:rPr>
                <w:rFonts w:ascii="ＭＳ 明朝" w:hAnsi="ＭＳ 明朝" w:hint="eastAsia"/>
                <w:color w:val="000000"/>
              </w:rPr>
            </w:pPr>
          </w:p>
        </w:tc>
        <w:tc>
          <w:tcPr>
            <w:tcW w:w="4601" w:type="dxa"/>
            <w:tcBorders>
              <w:top w:val="dotted" w:sz="4" w:space="0" w:color="auto"/>
            </w:tcBorders>
            <w:vAlign w:val="center"/>
          </w:tcPr>
          <w:p w:rsidR="0061177A" w:rsidRPr="007D55A2" w:rsidRDefault="0061177A">
            <w:pPr>
              <w:rPr>
                <w:rFonts w:ascii="ＭＳ 明朝" w:hAnsi="ＭＳ 明朝" w:hint="eastAsia"/>
                <w:color w:val="000000"/>
                <w:sz w:val="20"/>
              </w:rPr>
            </w:pPr>
          </w:p>
        </w:tc>
        <w:tc>
          <w:tcPr>
            <w:tcW w:w="992" w:type="dxa"/>
            <w:tcBorders>
              <w:top w:val="dotted" w:sz="4" w:space="0" w:color="auto"/>
            </w:tcBorders>
            <w:vAlign w:val="center"/>
          </w:tcPr>
          <w:p w:rsidR="0061177A" w:rsidRPr="007D55A2" w:rsidRDefault="0061177A"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470"/>
        </w:trPr>
        <w:tc>
          <w:tcPr>
            <w:tcW w:w="513" w:type="dxa"/>
            <w:vMerge/>
            <w:vAlign w:val="center"/>
          </w:tcPr>
          <w:p w:rsidR="0061177A" w:rsidRPr="007D55A2" w:rsidRDefault="0061177A">
            <w:pPr>
              <w:rPr>
                <w:rFonts w:ascii="ＭＳ 明朝" w:hAnsi="ＭＳ 明朝" w:hint="eastAsia"/>
                <w:color w:val="000000"/>
              </w:rPr>
            </w:pPr>
          </w:p>
        </w:tc>
        <w:tc>
          <w:tcPr>
            <w:tcW w:w="1961" w:type="dxa"/>
            <w:tcBorders>
              <w:bottom w:val="single" w:sz="4" w:space="0" w:color="auto"/>
            </w:tcBorders>
            <w:vAlign w:val="center"/>
          </w:tcPr>
          <w:p w:rsidR="0061177A" w:rsidRPr="007D55A2" w:rsidRDefault="0061177A">
            <w:pPr>
              <w:rPr>
                <w:rFonts w:ascii="ＭＳ 明朝" w:hAnsi="ＭＳ 明朝" w:hint="eastAsia"/>
                <w:color w:val="000000"/>
              </w:rPr>
            </w:pPr>
            <w:r w:rsidRPr="007D55A2">
              <w:rPr>
                <w:rFonts w:ascii="ＭＳ 明朝" w:hAnsi="ＭＳ 明朝" w:hint="eastAsia"/>
                <w:color w:val="000000"/>
              </w:rPr>
              <w:t>小計①</w:t>
            </w:r>
          </w:p>
        </w:tc>
        <w:tc>
          <w:tcPr>
            <w:tcW w:w="1572" w:type="dxa"/>
            <w:tcBorders>
              <w:bottom w:val="single" w:sz="4" w:space="0" w:color="auto"/>
            </w:tcBorders>
            <w:vAlign w:val="center"/>
          </w:tcPr>
          <w:p w:rsidR="0061177A" w:rsidRPr="007D55A2" w:rsidRDefault="0061177A">
            <w:pPr>
              <w:pStyle w:val="a8"/>
              <w:rPr>
                <w:rFonts w:ascii="ＭＳ 明朝" w:hAnsi="ＭＳ 明朝" w:hint="eastAsia"/>
                <w:color w:val="000000"/>
              </w:rPr>
            </w:pPr>
          </w:p>
        </w:tc>
        <w:tc>
          <w:tcPr>
            <w:tcW w:w="4601" w:type="dxa"/>
            <w:tcBorders>
              <w:bottom w:val="single" w:sz="4" w:space="0" w:color="auto"/>
            </w:tcBorders>
            <w:vAlign w:val="center"/>
          </w:tcPr>
          <w:p w:rsidR="0061177A" w:rsidRPr="007D55A2" w:rsidRDefault="0061177A">
            <w:pPr>
              <w:rPr>
                <w:rFonts w:ascii="ＭＳ 明朝" w:hAnsi="ＭＳ 明朝" w:hint="eastAsia"/>
                <w:color w:val="000000"/>
                <w:sz w:val="20"/>
              </w:rPr>
            </w:pPr>
          </w:p>
        </w:tc>
        <w:tc>
          <w:tcPr>
            <w:tcW w:w="992" w:type="dxa"/>
            <w:tcBorders>
              <w:bottom w:val="single" w:sz="4" w:space="0" w:color="auto"/>
            </w:tcBorders>
            <w:vAlign w:val="center"/>
          </w:tcPr>
          <w:p w:rsidR="0061177A" w:rsidRPr="007D55A2" w:rsidRDefault="0061177A"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351"/>
        </w:trPr>
        <w:tc>
          <w:tcPr>
            <w:tcW w:w="513" w:type="dxa"/>
            <w:vMerge w:val="restart"/>
            <w:textDirection w:val="tbRlV"/>
            <w:vAlign w:val="center"/>
          </w:tcPr>
          <w:p w:rsidR="003C24C1" w:rsidRPr="007D55A2" w:rsidRDefault="003C24C1">
            <w:pPr>
              <w:ind w:left="113" w:right="113"/>
              <w:jc w:val="center"/>
              <w:rPr>
                <w:rFonts w:ascii="ＭＳ 明朝" w:hAnsi="ＭＳ 明朝" w:hint="eastAsia"/>
                <w:color w:val="000000"/>
              </w:rPr>
            </w:pPr>
            <w:r w:rsidRPr="007D55A2">
              <w:rPr>
                <w:rFonts w:ascii="ＭＳ 明朝" w:hAnsi="ＭＳ 明朝" w:hint="eastAsia"/>
                <w:color w:val="000000"/>
              </w:rPr>
              <w:t>ソ　フ　ト　事　業　経　費</w:t>
            </w:r>
          </w:p>
        </w:tc>
        <w:tc>
          <w:tcPr>
            <w:tcW w:w="1961" w:type="dxa"/>
            <w:tcBorders>
              <w:bottom w:val="dotted" w:sz="4" w:space="0" w:color="auto"/>
            </w:tcBorders>
            <w:vAlign w:val="center"/>
          </w:tcPr>
          <w:p w:rsidR="003C24C1" w:rsidRPr="007D55A2" w:rsidRDefault="00D07721" w:rsidP="0045750F">
            <w:pPr>
              <w:pStyle w:val="a4"/>
              <w:tabs>
                <w:tab w:val="clear" w:pos="4252"/>
                <w:tab w:val="clear" w:pos="8504"/>
              </w:tabs>
              <w:snapToGrid/>
              <w:rPr>
                <w:rFonts w:ascii="ＭＳ 明朝" w:hAnsi="ＭＳ 明朝"/>
                <w:color w:val="000000"/>
                <w:kern w:val="0"/>
              </w:rPr>
            </w:pPr>
            <w:r w:rsidRPr="007D55A2">
              <w:rPr>
                <w:rFonts w:ascii="ＭＳ 明朝" w:hAnsi="ＭＳ 明朝" w:hint="eastAsia"/>
                <w:color w:val="000000"/>
                <w:kern w:val="0"/>
              </w:rPr>
              <w:t>境界</w:t>
            </w:r>
            <w:r w:rsidR="003C24C1" w:rsidRPr="007D55A2">
              <w:rPr>
                <w:rFonts w:ascii="ＭＳ 明朝" w:hAnsi="ＭＳ 明朝" w:hint="eastAsia"/>
                <w:color w:val="000000"/>
                <w:kern w:val="0"/>
              </w:rPr>
              <w:t>調査費</w:t>
            </w:r>
          </w:p>
        </w:tc>
        <w:tc>
          <w:tcPr>
            <w:tcW w:w="1572" w:type="dxa"/>
            <w:tcBorders>
              <w:bottom w:val="dotted" w:sz="4" w:space="0" w:color="auto"/>
            </w:tcBorders>
            <w:vAlign w:val="center"/>
          </w:tcPr>
          <w:p w:rsidR="003C24C1" w:rsidRPr="007D55A2" w:rsidRDefault="003C24C1">
            <w:pPr>
              <w:jc w:val="right"/>
              <w:rPr>
                <w:rFonts w:ascii="ＭＳ 明朝" w:hAnsi="ＭＳ 明朝" w:hint="eastAsia"/>
                <w:color w:val="000000"/>
              </w:rPr>
            </w:pPr>
          </w:p>
        </w:tc>
        <w:tc>
          <w:tcPr>
            <w:tcW w:w="4601" w:type="dxa"/>
            <w:tcBorders>
              <w:bottom w:val="dotted" w:sz="4" w:space="0" w:color="auto"/>
            </w:tcBorders>
            <w:vAlign w:val="center"/>
          </w:tcPr>
          <w:p w:rsidR="003C24C1" w:rsidRPr="007D55A2" w:rsidRDefault="003C24C1">
            <w:pPr>
              <w:rPr>
                <w:rFonts w:ascii="ＭＳ 明朝" w:hAnsi="ＭＳ 明朝" w:hint="eastAsia"/>
                <w:color w:val="000000"/>
                <w:sz w:val="20"/>
              </w:rPr>
            </w:pPr>
          </w:p>
        </w:tc>
        <w:tc>
          <w:tcPr>
            <w:tcW w:w="992" w:type="dxa"/>
            <w:tcBorders>
              <w:bottom w:val="dotted" w:sz="4" w:space="0" w:color="auto"/>
            </w:tcBorders>
            <w:vAlign w:val="center"/>
          </w:tcPr>
          <w:p w:rsidR="003C24C1" w:rsidRPr="007D55A2" w:rsidRDefault="003C24C1" w:rsidP="00AF6224">
            <w:pPr>
              <w:jc w:val="center"/>
              <w:rPr>
                <w:rFonts w:ascii="ＭＳ 明朝" w:hAnsi="ＭＳ 明朝" w:hint="eastAsia"/>
                <w:color w:val="000000"/>
              </w:rPr>
            </w:pPr>
            <w:r w:rsidRPr="007D55A2">
              <w:rPr>
                <w:rFonts w:ascii="ＭＳ 明朝" w:hAnsi="ＭＳ 明朝" w:hint="eastAsia"/>
                <w:color w:val="000000"/>
              </w:rPr>
              <w:t>円/ha</w:t>
            </w:r>
          </w:p>
        </w:tc>
      </w:tr>
      <w:tr w:rsidR="008B165F" w:rsidRPr="007D55A2" w:rsidTr="00AF6224">
        <w:tblPrEx>
          <w:tblCellMar>
            <w:top w:w="0" w:type="dxa"/>
            <w:bottom w:w="0" w:type="dxa"/>
          </w:tblCellMar>
        </w:tblPrEx>
        <w:trPr>
          <w:cantSplit/>
          <w:trHeight w:hRule="exact" w:val="351"/>
        </w:trPr>
        <w:tc>
          <w:tcPr>
            <w:tcW w:w="513" w:type="dxa"/>
            <w:vMerge/>
            <w:vAlign w:val="center"/>
          </w:tcPr>
          <w:p w:rsidR="003C24C1" w:rsidRPr="007D55A2" w:rsidRDefault="003C24C1">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3C24C1" w:rsidRPr="007D55A2" w:rsidRDefault="00D07721" w:rsidP="0045750F">
            <w:pPr>
              <w:rPr>
                <w:rFonts w:ascii="ＭＳ 明朝" w:hAnsi="ＭＳ 明朝"/>
                <w:color w:val="000000"/>
              </w:rPr>
            </w:pPr>
            <w:r w:rsidRPr="007D55A2">
              <w:rPr>
                <w:rFonts w:ascii="ＭＳ 明朝" w:hAnsi="ＭＳ 明朝" w:hint="eastAsia"/>
                <w:color w:val="000000"/>
              </w:rPr>
              <w:t>森林調査費</w:t>
            </w:r>
          </w:p>
        </w:tc>
        <w:tc>
          <w:tcPr>
            <w:tcW w:w="1572" w:type="dxa"/>
            <w:tcBorders>
              <w:top w:val="dotted" w:sz="4" w:space="0" w:color="auto"/>
              <w:bottom w:val="dotted" w:sz="4" w:space="0" w:color="auto"/>
            </w:tcBorders>
            <w:vAlign w:val="center"/>
          </w:tcPr>
          <w:p w:rsidR="003C24C1" w:rsidRPr="007D55A2" w:rsidRDefault="003C24C1">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3C24C1" w:rsidRPr="007D55A2" w:rsidRDefault="003C24C1">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3C24C1" w:rsidRPr="007D55A2" w:rsidRDefault="005B199D" w:rsidP="00AF6224">
            <w:pPr>
              <w:jc w:val="center"/>
              <w:rPr>
                <w:rFonts w:ascii="ＭＳ 明朝" w:hAnsi="ＭＳ 明朝" w:hint="eastAsia"/>
                <w:color w:val="000000"/>
              </w:rPr>
            </w:pPr>
            <w:r w:rsidRPr="007D55A2">
              <w:rPr>
                <w:rFonts w:ascii="ＭＳ 明朝" w:hAnsi="ＭＳ 明朝" w:hint="eastAsia"/>
                <w:color w:val="000000"/>
              </w:rPr>
              <w:t>円/ha</w:t>
            </w:r>
          </w:p>
        </w:tc>
      </w:tr>
      <w:tr w:rsidR="008B165F" w:rsidRPr="007D55A2" w:rsidTr="00AF6224">
        <w:tblPrEx>
          <w:tblCellMar>
            <w:top w:w="0" w:type="dxa"/>
            <w:bottom w:w="0" w:type="dxa"/>
          </w:tblCellMar>
        </w:tblPrEx>
        <w:trPr>
          <w:cantSplit/>
          <w:trHeight w:hRule="exact" w:val="351"/>
        </w:trPr>
        <w:tc>
          <w:tcPr>
            <w:tcW w:w="513" w:type="dxa"/>
            <w:vMerge/>
            <w:vAlign w:val="center"/>
          </w:tcPr>
          <w:p w:rsidR="00D07721" w:rsidRPr="007D55A2" w:rsidRDefault="00D07721">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D07721" w:rsidRPr="007D55A2" w:rsidRDefault="00D07721" w:rsidP="00B8233E">
            <w:pPr>
              <w:rPr>
                <w:rFonts w:ascii="ＭＳ 明朝" w:hAnsi="ＭＳ 明朝"/>
                <w:color w:val="000000"/>
              </w:rPr>
            </w:pPr>
            <w:r w:rsidRPr="007D55A2">
              <w:rPr>
                <w:rFonts w:ascii="ＭＳ 明朝" w:hAnsi="ＭＳ 明朝" w:hint="eastAsia"/>
                <w:color w:val="000000"/>
              </w:rPr>
              <w:t>座談会関係費</w:t>
            </w:r>
          </w:p>
        </w:tc>
        <w:tc>
          <w:tcPr>
            <w:tcW w:w="1572" w:type="dxa"/>
            <w:tcBorders>
              <w:top w:val="dotted" w:sz="4" w:space="0" w:color="auto"/>
              <w:bottom w:val="dotted" w:sz="4" w:space="0" w:color="auto"/>
            </w:tcBorders>
            <w:vAlign w:val="center"/>
          </w:tcPr>
          <w:p w:rsidR="00D07721" w:rsidRPr="007D55A2" w:rsidRDefault="00D07721" w:rsidP="00B8233E">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D07721" w:rsidRPr="007D55A2" w:rsidRDefault="00D07721" w:rsidP="00B8233E">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D07721" w:rsidRPr="007D55A2" w:rsidRDefault="005B199D" w:rsidP="00AF6224">
            <w:pPr>
              <w:jc w:val="center"/>
              <w:rPr>
                <w:rFonts w:ascii="ＭＳ 明朝" w:hAnsi="ＭＳ 明朝" w:hint="eastAsia"/>
                <w:color w:val="000000"/>
                <w:sz w:val="20"/>
              </w:rPr>
            </w:pPr>
            <w:r w:rsidRPr="007D55A2">
              <w:rPr>
                <w:rFonts w:ascii="ＭＳ 明朝" w:hAnsi="ＭＳ 明朝" w:hint="eastAsia"/>
                <w:color w:val="000000"/>
                <w:sz w:val="19"/>
                <w:szCs w:val="19"/>
              </w:rPr>
              <w:t>円/一</w:t>
            </w:r>
            <w:r w:rsidRPr="007D55A2">
              <w:rPr>
                <w:rFonts w:ascii="ＭＳ 明朝" w:hAnsi="ＭＳ 明朝" w:hint="eastAsia"/>
                <w:color w:val="000000"/>
                <w:sz w:val="20"/>
              </w:rPr>
              <w:t>式</w:t>
            </w:r>
          </w:p>
        </w:tc>
      </w:tr>
      <w:tr w:rsidR="008B165F" w:rsidRPr="007D55A2" w:rsidTr="00AF6224">
        <w:tblPrEx>
          <w:tblCellMar>
            <w:top w:w="0" w:type="dxa"/>
            <w:bottom w:w="0" w:type="dxa"/>
          </w:tblCellMar>
        </w:tblPrEx>
        <w:trPr>
          <w:cantSplit/>
          <w:trHeight w:hRule="exact" w:val="351"/>
        </w:trPr>
        <w:tc>
          <w:tcPr>
            <w:tcW w:w="513" w:type="dxa"/>
            <w:vMerge/>
            <w:vAlign w:val="center"/>
          </w:tcPr>
          <w:p w:rsidR="00D07721" w:rsidRPr="007D55A2" w:rsidRDefault="00D07721">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D07721" w:rsidRPr="007D55A2" w:rsidRDefault="00D07721" w:rsidP="00B8233E">
            <w:pPr>
              <w:rPr>
                <w:rFonts w:ascii="ＭＳ 明朝" w:hAnsi="ＭＳ 明朝"/>
                <w:color w:val="000000"/>
              </w:rPr>
            </w:pPr>
            <w:r w:rsidRPr="007D55A2">
              <w:rPr>
                <w:rFonts w:ascii="ＭＳ 明朝" w:hAnsi="ＭＳ 明朝" w:hint="eastAsia"/>
                <w:color w:val="000000"/>
              </w:rPr>
              <w:t>講習会開催費</w:t>
            </w:r>
          </w:p>
        </w:tc>
        <w:tc>
          <w:tcPr>
            <w:tcW w:w="1572" w:type="dxa"/>
            <w:tcBorders>
              <w:top w:val="dotted" w:sz="4" w:space="0" w:color="auto"/>
              <w:bottom w:val="dotted" w:sz="4" w:space="0" w:color="auto"/>
            </w:tcBorders>
            <w:vAlign w:val="center"/>
          </w:tcPr>
          <w:p w:rsidR="00D07721" w:rsidRPr="007D55A2" w:rsidRDefault="00D07721" w:rsidP="00B8233E">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D07721" w:rsidRPr="007D55A2" w:rsidRDefault="00D07721" w:rsidP="00B8233E">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D07721" w:rsidRPr="007D55A2" w:rsidRDefault="002709D2" w:rsidP="00AF6224">
            <w:pPr>
              <w:jc w:val="center"/>
              <w:rPr>
                <w:rFonts w:ascii="ＭＳ 明朝" w:hAnsi="ＭＳ 明朝" w:hint="eastAsia"/>
                <w:color w:val="000000"/>
                <w:sz w:val="16"/>
                <w:szCs w:val="16"/>
              </w:rPr>
            </w:pPr>
            <w:r w:rsidRPr="007D55A2">
              <w:rPr>
                <w:rFonts w:ascii="ＭＳ 明朝" w:hAnsi="ＭＳ 明朝" w:hint="eastAsia"/>
                <w:color w:val="000000"/>
                <w:sz w:val="19"/>
                <w:szCs w:val="19"/>
              </w:rPr>
              <w:t>円/回</w:t>
            </w:r>
          </w:p>
        </w:tc>
      </w:tr>
      <w:tr w:rsidR="008B165F" w:rsidRPr="007D55A2" w:rsidTr="00AF6224">
        <w:tblPrEx>
          <w:tblCellMar>
            <w:top w:w="0" w:type="dxa"/>
            <w:bottom w:w="0" w:type="dxa"/>
          </w:tblCellMar>
        </w:tblPrEx>
        <w:trPr>
          <w:cantSplit/>
          <w:trHeight w:hRule="exact" w:val="351"/>
        </w:trPr>
        <w:tc>
          <w:tcPr>
            <w:tcW w:w="513" w:type="dxa"/>
            <w:vMerge/>
            <w:vAlign w:val="center"/>
          </w:tcPr>
          <w:p w:rsidR="003C24C1" w:rsidRPr="007D55A2" w:rsidRDefault="003C24C1">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3C24C1" w:rsidRPr="007D55A2" w:rsidRDefault="00252281">
            <w:pPr>
              <w:rPr>
                <w:rFonts w:ascii="ＭＳ 明朝" w:hAnsi="ＭＳ 明朝" w:hint="eastAsia"/>
                <w:color w:val="000000"/>
              </w:rPr>
            </w:pPr>
            <w:r w:rsidRPr="007D55A2">
              <w:rPr>
                <w:rFonts w:ascii="ＭＳ 明朝" w:hAnsi="ＭＳ 明朝" w:hint="eastAsia"/>
                <w:color w:val="000000"/>
              </w:rPr>
              <w:t>検証・分析費</w:t>
            </w:r>
          </w:p>
        </w:tc>
        <w:tc>
          <w:tcPr>
            <w:tcW w:w="1572" w:type="dxa"/>
            <w:tcBorders>
              <w:top w:val="dotted" w:sz="4" w:space="0" w:color="auto"/>
              <w:bottom w:val="dotted" w:sz="4" w:space="0" w:color="auto"/>
            </w:tcBorders>
            <w:vAlign w:val="center"/>
          </w:tcPr>
          <w:p w:rsidR="003C24C1" w:rsidRPr="007D55A2" w:rsidRDefault="003C24C1">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3C24C1" w:rsidRPr="007D55A2" w:rsidRDefault="003C24C1">
            <w:pPr>
              <w:rPr>
                <w:rFonts w:ascii="ＭＳ 明朝" w:hAnsi="ＭＳ 明朝" w:hint="eastAsia"/>
                <w:color w:val="000000"/>
                <w:sz w:val="20"/>
              </w:rPr>
            </w:pPr>
          </w:p>
          <w:p w:rsidR="005B199D" w:rsidRPr="007D55A2" w:rsidRDefault="005B199D">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3C24C1" w:rsidRPr="007D55A2" w:rsidRDefault="00252281" w:rsidP="00AF6224">
            <w:pPr>
              <w:jc w:val="center"/>
              <w:rPr>
                <w:rFonts w:ascii="ＭＳ 明朝" w:hAnsi="ＭＳ 明朝" w:hint="eastAsia"/>
                <w:color w:val="000000"/>
                <w:sz w:val="16"/>
                <w:szCs w:val="16"/>
              </w:rPr>
            </w:pPr>
            <w:r w:rsidRPr="007D55A2">
              <w:rPr>
                <w:rFonts w:ascii="ＭＳ 明朝" w:hAnsi="ＭＳ 明朝" w:hint="eastAsia"/>
                <w:color w:val="000000"/>
                <w:sz w:val="19"/>
                <w:szCs w:val="19"/>
              </w:rPr>
              <w:t>円/人日</w:t>
            </w:r>
          </w:p>
        </w:tc>
      </w:tr>
      <w:tr w:rsidR="008B165F" w:rsidRPr="007D55A2" w:rsidTr="00AF6224">
        <w:tblPrEx>
          <w:tblCellMar>
            <w:top w:w="0" w:type="dxa"/>
            <w:bottom w:w="0" w:type="dxa"/>
          </w:tblCellMar>
        </w:tblPrEx>
        <w:trPr>
          <w:cantSplit/>
          <w:trHeight w:hRule="exact" w:val="351"/>
        </w:trPr>
        <w:tc>
          <w:tcPr>
            <w:tcW w:w="513" w:type="dxa"/>
            <w:vMerge/>
            <w:vAlign w:val="center"/>
          </w:tcPr>
          <w:p w:rsidR="003C24C1" w:rsidRPr="007D55A2" w:rsidRDefault="003C24C1">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3C24C1" w:rsidRPr="007D55A2" w:rsidRDefault="00252281">
            <w:pPr>
              <w:rPr>
                <w:rFonts w:ascii="ＭＳ 明朝" w:hAnsi="ＭＳ 明朝" w:hint="eastAsia"/>
                <w:color w:val="000000"/>
              </w:rPr>
            </w:pPr>
            <w:r w:rsidRPr="007D55A2">
              <w:rPr>
                <w:rFonts w:ascii="ＭＳ 明朝" w:hAnsi="ＭＳ 明朝" w:hint="eastAsia"/>
                <w:color w:val="000000"/>
              </w:rPr>
              <w:t>看板作製設置費</w:t>
            </w:r>
          </w:p>
        </w:tc>
        <w:tc>
          <w:tcPr>
            <w:tcW w:w="1572" w:type="dxa"/>
            <w:tcBorders>
              <w:top w:val="dotted" w:sz="4" w:space="0" w:color="auto"/>
              <w:bottom w:val="dotted" w:sz="4" w:space="0" w:color="auto"/>
            </w:tcBorders>
            <w:vAlign w:val="center"/>
          </w:tcPr>
          <w:p w:rsidR="003C24C1" w:rsidRPr="007D55A2" w:rsidRDefault="003C24C1">
            <w:pPr>
              <w:pStyle w:val="a8"/>
              <w:rPr>
                <w:rFonts w:ascii="ＭＳ 明朝" w:hAnsi="ＭＳ 明朝" w:hint="eastAsia"/>
                <w:color w:val="000000"/>
              </w:rPr>
            </w:pPr>
          </w:p>
        </w:tc>
        <w:tc>
          <w:tcPr>
            <w:tcW w:w="4601" w:type="dxa"/>
            <w:tcBorders>
              <w:top w:val="dotted" w:sz="4" w:space="0" w:color="auto"/>
              <w:bottom w:val="dotted" w:sz="4" w:space="0" w:color="auto"/>
            </w:tcBorders>
            <w:vAlign w:val="center"/>
          </w:tcPr>
          <w:p w:rsidR="003C24C1" w:rsidRPr="007D55A2" w:rsidRDefault="003C24C1">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3C24C1" w:rsidRPr="007D55A2" w:rsidRDefault="00252281" w:rsidP="00AF6224">
            <w:pPr>
              <w:jc w:val="center"/>
              <w:rPr>
                <w:rFonts w:ascii="ＭＳ 明朝" w:hAnsi="ＭＳ 明朝" w:hint="eastAsia"/>
                <w:color w:val="000000"/>
              </w:rPr>
            </w:pPr>
            <w:r w:rsidRPr="007D55A2">
              <w:rPr>
                <w:rFonts w:ascii="ＭＳ 明朝" w:hAnsi="ＭＳ 明朝" w:hint="eastAsia"/>
                <w:color w:val="000000"/>
                <w:sz w:val="19"/>
                <w:szCs w:val="19"/>
              </w:rPr>
              <w:t>円/基</w:t>
            </w:r>
          </w:p>
        </w:tc>
      </w:tr>
      <w:tr w:rsidR="008B165F" w:rsidRPr="007D55A2" w:rsidTr="00AF6224">
        <w:tblPrEx>
          <w:tblCellMar>
            <w:top w:w="0" w:type="dxa"/>
            <w:bottom w:w="0" w:type="dxa"/>
          </w:tblCellMar>
        </w:tblPrEx>
        <w:trPr>
          <w:cantSplit/>
          <w:trHeight w:hRule="exact" w:val="351"/>
        </w:trPr>
        <w:tc>
          <w:tcPr>
            <w:tcW w:w="513" w:type="dxa"/>
            <w:vMerge/>
            <w:vAlign w:val="center"/>
          </w:tcPr>
          <w:p w:rsidR="005B199D" w:rsidRPr="007D55A2" w:rsidRDefault="005B199D">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5B199D" w:rsidRPr="007D55A2" w:rsidRDefault="005B199D">
            <w:pPr>
              <w:rPr>
                <w:rFonts w:ascii="ＭＳ 明朝" w:hAnsi="ＭＳ 明朝" w:hint="eastAsia"/>
                <w:color w:val="000000"/>
              </w:rPr>
            </w:pPr>
          </w:p>
        </w:tc>
        <w:tc>
          <w:tcPr>
            <w:tcW w:w="1572" w:type="dxa"/>
            <w:tcBorders>
              <w:top w:val="dotted" w:sz="4" w:space="0" w:color="auto"/>
              <w:bottom w:val="dotted" w:sz="4" w:space="0" w:color="auto"/>
            </w:tcBorders>
            <w:vAlign w:val="center"/>
          </w:tcPr>
          <w:p w:rsidR="005B199D" w:rsidRPr="007D55A2" w:rsidRDefault="005B199D">
            <w:pPr>
              <w:pStyle w:val="a8"/>
              <w:rPr>
                <w:rFonts w:ascii="ＭＳ 明朝" w:hAnsi="ＭＳ 明朝" w:hint="eastAsia"/>
                <w:color w:val="000000"/>
              </w:rPr>
            </w:pPr>
          </w:p>
        </w:tc>
        <w:tc>
          <w:tcPr>
            <w:tcW w:w="4601" w:type="dxa"/>
            <w:tcBorders>
              <w:top w:val="dotted" w:sz="4" w:space="0" w:color="auto"/>
              <w:bottom w:val="dotted" w:sz="4" w:space="0" w:color="auto"/>
            </w:tcBorders>
            <w:vAlign w:val="center"/>
          </w:tcPr>
          <w:p w:rsidR="005B199D" w:rsidRPr="007D55A2" w:rsidRDefault="005B199D">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5B199D" w:rsidRPr="007D55A2" w:rsidRDefault="005B199D"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351"/>
        </w:trPr>
        <w:tc>
          <w:tcPr>
            <w:tcW w:w="513" w:type="dxa"/>
            <w:vMerge/>
            <w:vAlign w:val="center"/>
          </w:tcPr>
          <w:p w:rsidR="003C24C1" w:rsidRPr="007D55A2" w:rsidRDefault="003C24C1">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3C24C1" w:rsidRPr="007D55A2" w:rsidRDefault="003C24C1">
            <w:pPr>
              <w:rPr>
                <w:rFonts w:ascii="ＭＳ 明朝" w:hAnsi="ＭＳ 明朝" w:hint="eastAsia"/>
                <w:color w:val="000000"/>
              </w:rPr>
            </w:pPr>
          </w:p>
        </w:tc>
        <w:tc>
          <w:tcPr>
            <w:tcW w:w="1572" w:type="dxa"/>
            <w:tcBorders>
              <w:top w:val="dotted" w:sz="4" w:space="0" w:color="auto"/>
              <w:bottom w:val="dotted" w:sz="4" w:space="0" w:color="auto"/>
            </w:tcBorders>
            <w:vAlign w:val="center"/>
          </w:tcPr>
          <w:p w:rsidR="003C24C1" w:rsidRPr="007D55A2" w:rsidRDefault="003C24C1">
            <w:pPr>
              <w:jc w:val="right"/>
              <w:rPr>
                <w:rFonts w:ascii="ＭＳ 明朝" w:hAnsi="ＭＳ 明朝" w:hint="eastAsia"/>
                <w:color w:val="000000"/>
              </w:rPr>
            </w:pPr>
          </w:p>
        </w:tc>
        <w:tc>
          <w:tcPr>
            <w:tcW w:w="4601" w:type="dxa"/>
            <w:tcBorders>
              <w:top w:val="dotted" w:sz="4" w:space="0" w:color="auto"/>
              <w:bottom w:val="dotted" w:sz="4" w:space="0" w:color="auto"/>
            </w:tcBorders>
            <w:vAlign w:val="center"/>
          </w:tcPr>
          <w:p w:rsidR="003C24C1" w:rsidRPr="007D55A2" w:rsidRDefault="003C24C1">
            <w:pPr>
              <w:rPr>
                <w:rFonts w:ascii="ＭＳ 明朝" w:hAnsi="ＭＳ 明朝" w:hint="eastAsia"/>
                <w:color w:val="000000"/>
                <w:sz w:val="20"/>
              </w:rPr>
            </w:pPr>
          </w:p>
        </w:tc>
        <w:tc>
          <w:tcPr>
            <w:tcW w:w="992" w:type="dxa"/>
            <w:tcBorders>
              <w:top w:val="dotted" w:sz="4" w:space="0" w:color="auto"/>
              <w:bottom w:val="dotted" w:sz="4" w:space="0" w:color="auto"/>
            </w:tcBorders>
            <w:vAlign w:val="center"/>
          </w:tcPr>
          <w:p w:rsidR="003C24C1" w:rsidRPr="007D55A2" w:rsidRDefault="003C24C1"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351"/>
        </w:trPr>
        <w:tc>
          <w:tcPr>
            <w:tcW w:w="513" w:type="dxa"/>
            <w:vMerge/>
            <w:vAlign w:val="center"/>
          </w:tcPr>
          <w:p w:rsidR="003C24C1" w:rsidRPr="007D55A2" w:rsidRDefault="003C24C1">
            <w:pPr>
              <w:rPr>
                <w:rFonts w:ascii="ＭＳ 明朝" w:hAnsi="ＭＳ 明朝" w:hint="eastAsia"/>
                <w:color w:val="000000"/>
              </w:rPr>
            </w:pPr>
          </w:p>
        </w:tc>
        <w:tc>
          <w:tcPr>
            <w:tcW w:w="1961" w:type="dxa"/>
            <w:tcBorders>
              <w:top w:val="dotted" w:sz="4" w:space="0" w:color="auto"/>
            </w:tcBorders>
            <w:vAlign w:val="center"/>
          </w:tcPr>
          <w:p w:rsidR="003C24C1" w:rsidRPr="007D55A2" w:rsidRDefault="003C24C1">
            <w:pPr>
              <w:rPr>
                <w:rFonts w:ascii="ＭＳ 明朝" w:hAnsi="ＭＳ 明朝" w:hint="eastAsia"/>
                <w:color w:val="000000"/>
              </w:rPr>
            </w:pPr>
          </w:p>
        </w:tc>
        <w:tc>
          <w:tcPr>
            <w:tcW w:w="1572" w:type="dxa"/>
            <w:tcBorders>
              <w:top w:val="dotted" w:sz="4" w:space="0" w:color="auto"/>
            </w:tcBorders>
            <w:vAlign w:val="center"/>
          </w:tcPr>
          <w:p w:rsidR="003C24C1" w:rsidRPr="007D55A2" w:rsidRDefault="003C24C1">
            <w:pPr>
              <w:jc w:val="right"/>
              <w:rPr>
                <w:rFonts w:ascii="ＭＳ 明朝" w:hAnsi="ＭＳ 明朝" w:hint="eastAsia"/>
                <w:color w:val="000000"/>
              </w:rPr>
            </w:pPr>
          </w:p>
        </w:tc>
        <w:tc>
          <w:tcPr>
            <w:tcW w:w="4601" w:type="dxa"/>
            <w:tcBorders>
              <w:top w:val="dotted" w:sz="4" w:space="0" w:color="auto"/>
            </w:tcBorders>
            <w:vAlign w:val="center"/>
          </w:tcPr>
          <w:p w:rsidR="003C24C1" w:rsidRPr="007D55A2" w:rsidRDefault="003C24C1">
            <w:pPr>
              <w:rPr>
                <w:rFonts w:ascii="ＭＳ 明朝" w:hAnsi="ＭＳ 明朝" w:hint="eastAsia"/>
                <w:color w:val="000000"/>
                <w:sz w:val="20"/>
              </w:rPr>
            </w:pPr>
          </w:p>
        </w:tc>
        <w:tc>
          <w:tcPr>
            <w:tcW w:w="992" w:type="dxa"/>
            <w:tcBorders>
              <w:top w:val="dotted" w:sz="4" w:space="0" w:color="auto"/>
            </w:tcBorders>
            <w:vAlign w:val="center"/>
          </w:tcPr>
          <w:p w:rsidR="003C24C1" w:rsidRPr="007D55A2" w:rsidRDefault="003C24C1"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449"/>
        </w:trPr>
        <w:tc>
          <w:tcPr>
            <w:tcW w:w="513" w:type="dxa"/>
            <w:vMerge/>
            <w:vAlign w:val="center"/>
          </w:tcPr>
          <w:p w:rsidR="003C24C1" w:rsidRPr="007D55A2" w:rsidRDefault="003C24C1">
            <w:pPr>
              <w:rPr>
                <w:rFonts w:ascii="ＭＳ 明朝" w:hAnsi="ＭＳ 明朝" w:hint="eastAsia"/>
                <w:color w:val="000000"/>
              </w:rPr>
            </w:pPr>
          </w:p>
        </w:tc>
        <w:tc>
          <w:tcPr>
            <w:tcW w:w="1961" w:type="dxa"/>
            <w:vAlign w:val="center"/>
          </w:tcPr>
          <w:p w:rsidR="003C24C1" w:rsidRPr="007D55A2" w:rsidRDefault="003C24C1">
            <w:pPr>
              <w:rPr>
                <w:rFonts w:ascii="ＭＳ 明朝" w:hAnsi="ＭＳ 明朝" w:hint="eastAsia"/>
                <w:color w:val="000000"/>
              </w:rPr>
            </w:pPr>
            <w:r w:rsidRPr="007D55A2">
              <w:rPr>
                <w:rFonts w:ascii="ＭＳ 明朝" w:hAnsi="ＭＳ 明朝" w:hint="eastAsia"/>
                <w:color w:val="000000"/>
              </w:rPr>
              <w:t>小計②</w:t>
            </w:r>
          </w:p>
        </w:tc>
        <w:tc>
          <w:tcPr>
            <w:tcW w:w="1572" w:type="dxa"/>
            <w:vAlign w:val="center"/>
          </w:tcPr>
          <w:p w:rsidR="003C24C1" w:rsidRPr="007D55A2" w:rsidRDefault="003C24C1">
            <w:pPr>
              <w:jc w:val="right"/>
              <w:rPr>
                <w:rFonts w:ascii="ＭＳ 明朝" w:hAnsi="ＭＳ 明朝" w:hint="eastAsia"/>
                <w:color w:val="000000"/>
              </w:rPr>
            </w:pPr>
          </w:p>
        </w:tc>
        <w:tc>
          <w:tcPr>
            <w:tcW w:w="4601" w:type="dxa"/>
            <w:vAlign w:val="center"/>
          </w:tcPr>
          <w:p w:rsidR="003C24C1" w:rsidRPr="007D55A2" w:rsidRDefault="003C24C1">
            <w:pPr>
              <w:rPr>
                <w:rFonts w:ascii="ＭＳ 明朝" w:hAnsi="ＭＳ 明朝" w:hint="eastAsia"/>
                <w:color w:val="000000"/>
                <w:sz w:val="20"/>
              </w:rPr>
            </w:pPr>
          </w:p>
        </w:tc>
        <w:tc>
          <w:tcPr>
            <w:tcW w:w="992" w:type="dxa"/>
            <w:vAlign w:val="center"/>
          </w:tcPr>
          <w:p w:rsidR="003C24C1" w:rsidRPr="007D55A2" w:rsidRDefault="003C24C1" w:rsidP="00AF6224">
            <w:pPr>
              <w:jc w:val="center"/>
              <w:rPr>
                <w:rFonts w:ascii="ＭＳ 明朝" w:hAnsi="ＭＳ 明朝" w:hint="eastAsia"/>
                <w:color w:val="000000"/>
              </w:rPr>
            </w:pPr>
          </w:p>
        </w:tc>
      </w:tr>
      <w:tr w:rsidR="007675ED" w:rsidRPr="007D55A2" w:rsidTr="00AF6224">
        <w:tblPrEx>
          <w:tblCellMar>
            <w:top w:w="0" w:type="dxa"/>
            <w:bottom w:w="0" w:type="dxa"/>
          </w:tblCellMar>
        </w:tblPrEx>
        <w:trPr>
          <w:cantSplit/>
          <w:trHeight w:hRule="exact" w:val="586"/>
        </w:trPr>
        <w:tc>
          <w:tcPr>
            <w:tcW w:w="2474" w:type="dxa"/>
            <w:gridSpan w:val="2"/>
            <w:vAlign w:val="center"/>
          </w:tcPr>
          <w:p w:rsidR="003C24C1" w:rsidRPr="007D55A2" w:rsidRDefault="003C24C1" w:rsidP="00A21736">
            <w:pPr>
              <w:rPr>
                <w:rFonts w:ascii="ＭＳ 明朝" w:hAnsi="ＭＳ 明朝" w:hint="eastAsia"/>
                <w:color w:val="000000"/>
              </w:rPr>
            </w:pPr>
            <w:r w:rsidRPr="007D55A2">
              <w:rPr>
                <w:rFonts w:ascii="ＭＳ 明朝" w:hAnsi="ＭＳ 明朝" w:hint="eastAsia"/>
                <w:color w:val="000000"/>
              </w:rPr>
              <w:t>事業費合計③</w:t>
            </w:r>
          </w:p>
          <w:p w:rsidR="003C24C1" w:rsidRPr="007D55A2" w:rsidRDefault="003C24C1" w:rsidP="00A21736">
            <w:pPr>
              <w:jc w:val="right"/>
              <w:rPr>
                <w:rFonts w:ascii="ＭＳ 明朝" w:hAnsi="ＭＳ 明朝" w:hint="eastAsia"/>
                <w:color w:val="000000"/>
              </w:rPr>
            </w:pPr>
            <w:r w:rsidRPr="007D55A2">
              <w:rPr>
                <w:rFonts w:ascii="ＭＳ 明朝" w:hAnsi="ＭＳ 明朝" w:hint="eastAsia"/>
                <w:color w:val="000000"/>
              </w:rPr>
              <w:t>（①＋②）</w:t>
            </w:r>
          </w:p>
        </w:tc>
        <w:tc>
          <w:tcPr>
            <w:tcW w:w="1572" w:type="dxa"/>
            <w:vAlign w:val="center"/>
          </w:tcPr>
          <w:p w:rsidR="003C24C1" w:rsidRPr="007D55A2" w:rsidRDefault="003C24C1">
            <w:pPr>
              <w:jc w:val="right"/>
              <w:rPr>
                <w:rFonts w:ascii="ＭＳ 明朝" w:hAnsi="ＭＳ 明朝" w:hint="eastAsia"/>
                <w:color w:val="000000"/>
              </w:rPr>
            </w:pPr>
          </w:p>
        </w:tc>
        <w:tc>
          <w:tcPr>
            <w:tcW w:w="4601" w:type="dxa"/>
            <w:vAlign w:val="center"/>
          </w:tcPr>
          <w:p w:rsidR="003C24C1" w:rsidRPr="007D55A2" w:rsidRDefault="003C24C1">
            <w:pPr>
              <w:rPr>
                <w:rFonts w:ascii="ＭＳ 明朝" w:hAnsi="ＭＳ 明朝" w:hint="eastAsia"/>
                <w:color w:val="000000"/>
                <w:sz w:val="20"/>
              </w:rPr>
            </w:pPr>
          </w:p>
        </w:tc>
        <w:tc>
          <w:tcPr>
            <w:tcW w:w="992" w:type="dxa"/>
            <w:vAlign w:val="center"/>
          </w:tcPr>
          <w:p w:rsidR="003C24C1" w:rsidRPr="007D55A2" w:rsidRDefault="003C24C1" w:rsidP="00AF6224">
            <w:pPr>
              <w:jc w:val="center"/>
              <w:rPr>
                <w:rFonts w:ascii="ＭＳ 明朝" w:hAnsi="ＭＳ 明朝" w:hint="eastAsia"/>
                <w:color w:val="000000"/>
              </w:rPr>
            </w:pPr>
          </w:p>
        </w:tc>
      </w:tr>
      <w:tr w:rsidR="008B165F" w:rsidRPr="007D55A2" w:rsidTr="0069658C">
        <w:tblPrEx>
          <w:tblCellMar>
            <w:top w:w="0" w:type="dxa"/>
            <w:bottom w:w="0" w:type="dxa"/>
          </w:tblCellMar>
        </w:tblPrEx>
        <w:trPr>
          <w:cantSplit/>
          <w:trHeight w:hRule="exact" w:val="872"/>
        </w:trPr>
        <w:tc>
          <w:tcPr>
            <w:tcW w:w="513" w:type="dxa"/>
            <w:vMerge w:val="restart"/>
            <w:textDirection w:val="tbRlV"/>
            <w:vAlign w:val="center"/>
          </w:tcPr>
          <w:p w:rsidR="003C24C1" w:rsidRPr="007D55A2" w:rsidRDefault="003C24C1">
            <w:pPr>
              <w:ind w:left="113" w:right="113"/>
              <w:rPr>
                <w:rFonts w:ascii="ＭＳ 明朝" w:hAnsi="ＭＳ 明朝" w:hint="eastAsia"/>
                <w:color w:val="000000"/>
              </w:rPr>
            </w:pPr>
            <w:r w:rsidRPr="007D55A2">
              <w:rPr>
                <w:rFonts w:ascii="ＭＳ 明朝" w:hAnsi="ＭＳ 明朝" w:hint="eastAsia"/>
                <w:color w:val="000000"/>
              </w:rPr>
              <w:t>助成金以外の収入</w:t>
            </w:r>
          </w:p>
        </w:tc>
        <w:tc>
          <w:tcPr>
            <w:tcW w:w="1961" w:type="dxa"/>
            <w:vAlign w:val="center"/>
          </w:tcPr>
          <w:p w:rsidR="003C24C1" w:rsidRPr="007D55A2" w:rsidRDefault="003C24C1">
            <w:pPr>
              <w:rPr>
                <w:rFonts w:ascii="ＭＳ 明朝" w:hAnsi="ＭＳ 明朝" w:hint="eastAsia"/>
                <w:color w:val="000000"/>
              </w:rPr>
            </w:pPr>
            <w:r w:rsidRPr="007D55A2">
              <w:rPr>
                <w:rFonts w:ascii="ＭＳ 明朝" w:hAnsi="ＭＳ 明朝" w:hint="eastAsia"/>
                <w:color w:val="000000"/>
              </w:rPr>
              <w:t>原木販売収入</w:t>
            </w:r>
          </w:p>
        </w:tc>
        <w:tc>
          <w:tcPr>
            <w:tcW w:w="1572" w:type="dxa"/>
            <w:vAlign w:val="center"/>
          </w:tcPr>
          <w:p w:rsidR="003C24C1" w:rsidRPr="007D55A2" w:rsidRDefault="003C24C1">
            <w:pPr>
              <w:jc w:val="right"/>
              <w:rPr>
                <w:rFonts w:ascii="ＭＳ 明朝" w:hAnsi="ＭＳ 明朝" w:hint="eastAsia"/>
                <w:color w:val="000000"/>
              </w:rPr>
            </w:pPr>
          </w:p>
        </w:tc>
        <w:tc>
          <w:tcPr>
            <w:tcW w:w="4601" w:type="dxa"/>
            <w:vAlign w:val="bottom"/>
          </w:tcPr>
          <w:p w:rsidR="0069658C" w:rsidRPr="007D55A2" w:rsidRDefault="0069658C" w:rsidP="0069658C">
            <w:pPr>
              <w:ind w:right="-24"/>
              <w:rPr>
                <w:rFonts w:ascii="ＭＳ 明朝" w:hAnsi="ＭＳ 明朝" w:hint="eastAsia"/>
                <w:color w:val="000000"/>
                <w:kern w:val="0"/>
                <w:sz w:val="18"/>
                <w:szCs w:val="18"/>
              </w:rPr>
            </w:pPr>
            <w:r w:rsidRPr="007D55A2">
              <w:rPr>
                <w:rFonts w:ascii="ＭＳ 明朝" w:hAnsi="ＭＳ 明朝" w:hint="eastAsia"/>
                <w:color w:val="000000"/>
                <w:kern w:val="0"/>
                <w:sz w:val="18"/>
                <w:szCs w:val="18"/>
              </w:rPr>
              <w:t>※市場手数料、はい積料を除いた手取り単価</w:t>
            </w:r>
          </w:p>
          <w:p w:rsidR="003C24C1" w:rsidRPr="007D55A2" w:rsidRDefault="0069658C" w:rsidP="0069658C">
            <w:pPr>
              <w:ind w:right="1055" w:firstLineChars="100" w:firstLine="211"/>
              <w:rPr>
                <w:rFonts w:ascii="ＭＳ 明朝" w:hAnsi="ＭＳ 明朝" w:hint="eastAsia"/>
                <w:color w:val="000000"/>
                <w:sz w:val="20"/>
              </w:rPr>
            </w:pPr>
            <w:r w:rsidRPr="007D55A2">
              <w:rPr>
                <w:rFonts w:ascii="ＭＳ 明朝" w:hAnsi="ＭＳ 明朝" w:hint="eastAsia"/>
                <w:color w:val="000000"/>
                <w:kern w:val="0"/>
                <w:sz w:val="18"/>
                <w:szCs w:val="18"/>
              </w:rPr>
              <w:t>樹種、A・B・C・D</w:t>
            </w:r>
            <w:r w:rsidR="004C2698" w:rsidRPr="007D55A2">
              <w:rPr>
                <w:rFonts w:ascii="ＭＳ 明朝" w:hAnsi="ＭＳ 明朝" w:hint="eastAsia"/>
                <w:color w:val="000000"/>
                <w:kern w:val="0"/>
                <w:sz w:val="18"/>
                <w:szCs w:val="18"/>
              </w:rPr>
              <w:t>別</w:t>
            </w:r>
            <w:r w:rsidRPr="007D55A2">
              <w:rPr>
                <w:rFonts w:ascii="ＭＳ 明朝" w:hAnsi="ＭＳ 明朝" w:hint="eastAsia"/>
                <w:color w:val="000000"/>
                <w:kern w:val="0"/>
                <w:sz w:val="18"/>
                <w:szCs w:val="18"/>
              </w:rPr>
              <w:t>に記載</w:t>
            </w:r>
          </w:p>
        </w:tc>
        <w:tc>
          <w:tcPr>
            <w:tcW w:w="992" w:type="dxa"/>
            <w:vAlign w:val="center"/>
          </w:tcPr>
          <w:p w:rsidR="003C24C1" w:rsidRPr="007D55A2" w:rsidRDefault="003C24C1" w:rsidP="00AF6224">
            <w:pPr>
              <w:jc w:val="center"/>
              <w:rPr>
                <w:rFonts w:ascii="ＭＳ 明朝" w:hAnsi="ＭＳ 明朝" w:hint="eastAsia"/>
                <w:color w:val="000000"/>
              </w:rPr>
            </w:pPr>
            <w:r w:rsidRPr="007D55A2">
              <w:rPr>
                <w:rFonts w:ascii="ＭＳ 明朝" w:hAnsi="ＭＳ 明朝" w:hint="eastAsia"/>
                <w:color w:val="000000"/>
              </w:rPr>
              <w:t>円/㎥</w:t>
            </w:r>
          </w:p>
        </w:tc>
      </w:tr>
      <w:tr w:rsidR="008B165F" w:rsidRPr="007D55A2" w:rsidTr="00AF6224">
        <w:tblPrEx>
          <w:tblCellMar>
            <w:top w:w="0" w:type="dxa"/>
            <w:bottom w:w="0" w:type="dxa"/>
          </w:tblCellMar>
        </w:tblPrEx>
        <w:trPr>
          <w:cantSplit/>
          <w:trHeight w:hRule="exact" w:val="469"/>
        </w:trPr>
        <w:tc>
          <w:tcPr>
            <w:tcW w:w="513" w:type="dxa"/>
            <w:vMerge/>
            <w:vAlign w:val="center"/>
          </w:tcPr>
          <w:p w:rsidR="003C24C1" w:rsidRPr="007D55A2" w:rsidRDefault="003C24C1">
            <w:pPr>
              <w:rPr>
                <w:rFonts w:ascii="ＭＳ 明朝" w:hAnsi="ＭＳ 明朝" w:hint="eastAsia"/>
                <w:color w:val="000000"/>
              </w:rPr>
            </w:pPr>
          </w:p>
        </w:tc>
        <w:tc>
          <w:tcPr>
            <w:tcW w:w="1961" w:type="dxa"/>
            <w:vAlign w:val="center"/>
          </w:tcPr>
          <w:p w:rsidR="003C24C1" w:rsidRPr="007D55A2" w:rsidRDefault="003C24C1">
            <w:pPr>
              <w:rPr>
                <w:rFonts w:ascii="ＭＳ 明朝" w:hAnsi="ＭＳ 明朝" w:hint="eastAsia"/>
                <w:color w:val="000000"/>
              </w:rPr>
            </w:pPr>
            <w:r w:rsidRPr="007D55A2">
              <w:rPr>
                <w:rFonts w:ascii="ＭＳ 明朝" w:hAnsi="ＭＳ 明朝" w:hint="eastAsia"/>
                <w:color w:val="000000"/>
              </w:rPr>
              <w:t>その他</w:t>
            </w:r>
            <w:r w:rsidR="001B7E85">
              <w:rPr>
                <w:rFonts w:ascii="ＭＳ 明朝" w:hAnsi="ＭＳ 明朝" w:hint="eastAsia"/>
                <w:color w:val="000000"/>
              </w:rPr>
              <w:t>の</w:t>
            </w:r>
            <w:r w:rsidRPr="007D55A2">
              <w:rPr>
                <w:rFonts w:ascii="ＭＳ 明朝" w:hAnsi="ＭＳ 明朝" w:hint="eastAsia"/>
                <w:color w:val="000000"/>
              </w:rPr>
              <w:t>収入</w:t>
            </w:r>
          </w:p>
        </w:tc>
        <w:tc>
          <w:tcPr>
            <w:tcW w:w="1572" w:type="dxa"/>
            <w:vAlign w:val="center"/>
          </w:tcPr>
          <w:p w:rsidR="003C24C1" w:rsidRPr="007D55A2" w:rsidRDefault="003C24C1">
            <w:pPr>
              <w:jc w:val="right"/>
              <w:rPr>
                <w:rFonts w:ascii="ＭＳ 明朝" w:hAnsi="ＭＳ 明朝" w:hint="eastAsia"/>
                <w:color w:val="000000"/>
              </w:rPr>
            </w:pPr>
          </w:p>
        </w:tc>
        <w:tc>
          <w:tcPr>
            <w:tcW w:w="4601" w:type="dxa"/>
            <w:vAlign w:val="center"/>
          </w:tcPr>
          <w:p w:rsidR="003C24C1" w:rsidRPr="007D55A2" w:rsidRDefault="003C24C1">
            <w:pPr>
              <w:rPr>
                <w:rFonts w:ascii="ＭＳ 明朝" w:hAnsi="ＭＳ 明朝" w:hint="eastAsia"/>
                <w:color w:val="000000"/>
                <w:sz w:val="20"/>
              </w:rPr>
            </w:pPr>
          </w:p>
        </w:tc>
        <w:tc>
          <w:tcPr>
            <w:tcW w:w="992" w:type="dxa"/>
            <w:vAlign w:val="center"/>
          </w:tcPr>
          <w:p w:rsidR="003C24C1" w:rsidRPr="007D55A2" w:rsidRDefault="003C24C1"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469"/>
        </w:trPr>
        <w:tc>
          <w:tcPr>
            <w:tcW w:w="513" w:type="dxa"/>
            <w:vMerge/>
            <w:vAlign w:val="center"/>
          </w:tcPr>
          <w:p w:rsidR="003C24C1" w:rsidRPr="007D55A2" w:rsidRDefault="003C24C1">
            <w:pPr>
              <w:rPr>
                <w:rFonts w:ascii="ＭＳ 明朝" w:hAnsi="ＭＳ 明朝" w:hint="eastAsia"/>
                <w:color w:val="000000"/>
              </w:rPr>
            </w:pPr>
          </w:p>
        </w:tc>
        <w:tc>
          <w:tcPr>
            <w:tcW w:w="1961" w:type="dxa"/>
            <w:vAlign w:val="center"/>
          </w:tcPr>
          <w:p w:rsidR="003C24C1" w:rsidRPr="007D55A2" w:rsidRDefault="003C24C1">
            <w:pPr>
              <w:rPr>
                <w:rFonts w:ascii="ＭＳ 明朝" w:hAnsi="ＭＳ 明朝" w:hint="eastAsia"/>
                <w:color w:val="000000"/>
              </w:rPr>
            </w:pPr>
            <w:r w:rsidRPr="007D55A2">
              <w:rPr>
                <w:rFonts w:ascii="ＭＳ 明朝" w:hAnsi="ＭＳ 明朝" w:hint="eastAsia"/>
                <w:color w:val="000000"/>
              </w:rPr>
              <w:t>補助金</w:t>
            </w:r>
          </w:p>
        </w:tc>
        <w:tc>
          <w:tcPr>
            <w:tcW w:w="1572" w:type="dxa"/>
            <w:vAlign w:val="center"/>
          </w:tcPr>
          <w:p w:rsidR="003C24C1" w:rsidRPr="007D55A2" w:rsidRDefault="003C24C1">
            <w:pPr>
              <w:pStyle w:val="a4"/>
              <w:tabs>
                <w:tab w:val="clear" w:pos="4252"/>
                <w:tab w:val="clear" w:pos="8504"/>
              </w:tabs>
              <w:snapToGrid/>
              <w:jc w:val="right"/>
              <w:rPr>
                <w:rFonts w:ascii="ＭＳ 明朝" w:hAnsi="ＭＳ 明朝" w:hint="eastAsia"/>
                <w:color w:val="000000"/>
              </w:rPr>
            </w:pPr>
          </w:p>
        </w:tc>
        <w:tc>
          <w:tcPr>
            <w:tcW w:w="4601" w:type="dxa"/>
            <w:vAlign w:val="center"/>
          </w:tcPr>
          <w:p w:rsidR="003C24C1" w:rsidRPr="007D55A2" w:rsidRDefault="003C24C1">
            <w:pPr>
              <w:rPr>
                <w:rFonts w:ascii="ＭＳ 明朝" w:hAnsi="ＭＳ 明朝" w:hint="eastAsia"/>
                <w:color w:val="000000"/>
                <w:sz w:val="20"/>
              </w:rPr>
            </w:pPr>
          </w:p>
        </w:tc>
        <w:tc>
          <w:tcPr>
            <w:tcW w:w="992" w:type="dxa"/>
            <w:vAlign w:val="center"/>
          </w:tcPr>
          <w:p w:rsidR="003C24C1" w:rsidRPr="007D55A2" w:rsidRDefault="003C24C1" w:rsidP="00AF6224">
            <w:pPr>
              <w:jc w:val="center"/>
              <w:rPr>
                <w:rFonts w:ascii="ＭＳ 明朝" w:hAnsi="ＭＳ 明朝" w:hint="eastAsia"/>
                <w:color w:val="000000"/>
              </w:rPr>
            </w:pPr>
          </w:p>
        </w:tc>
      </w:tr>
      <w:tr w:rsidR="008B165F" w:rsidRPr="007D55A2" w:rsidTr="001C1BB8">
        <w:tblPrEx>
          <w:tblCellMar>
            <w:top w:w="0" w:type="dxa"/>
            <w:bottom w:w="0" w:type="dxa"/>
          </w:tblCellMar>
        </w:tblPrEx>
        <w:trPr>
          <w:cantSplit/>
          <w:trHeight w:hRule="exact" w:val="563"/>
        </w:trPr>
        <w:tc>
          <w:tcPr>
            <w:tcW w:w="513" w:type="dxa"/>
            <w:vMerge/>
            <w:vAlign w:val="center"/>
          </w:tcPr>
          <w:p w:rsidR="003C24C1" w:rsidRPr="007D55A2" w:rsidRDefault="003C24C1">
            <w:pPr>
              <w:rPr>
                <w:rFonts w:ascii="ＭＳ 明朝" w:hAnsi="ＭＳ 明朝" w:hint="eastAsia"/>
                <w:color w:val="000000"/>
              </w:rPr>
            </w:pPr>
          </w:p>
        </w:tc>
        <w:tc>
          <w:tcPr>
            <w:tcW w:w="1961" w:type="dxa"/>
            <w:vAlign w:val="center"/>
          </w:tcPr>
          <w:p w:rsidR="003C24C1" w:rsidRPr="007D55A2" w:rsidRDefault="001C1BB8">
            <w:pPr>
              <w:rPr>
                <w:rFonts w:ascii="ＭＳ 明朝" w:hAnsi="ＭＳ 明朝" w:hint="eastAsia"/>
                <w:color w:val="000000"/>
              </w:rPr>
            </w:pPr>
            <w:r>
              <w:rPr>
                <w:rFonts w:ascii="ＭＳ 明朝" w:hAnsi="ＭＳ 明朝" w:hint="eastAsia"/>
                <w:color w:val="000000"/>
              </w:rPr>
              <w:t>森林環境譲与税等</w:t>
            </w:r>
          </w:p>
        </w:tc>
        <w:tc>
          <w:tcPr>
            <w:tcW w:w="1572" w:type="dxa"/>
            <w:vAlign w:val="center"/>
          </w:tcPr>
          <w:p w:rsidR="003C24C1" w:rsidRPr="007D55A2" w:rsidRDefault="003C24C1">
            <w:pPr>
              <w:jc w:val="right"/>
              <w:rPr>
                <w:rFonts w:ascii="ＭＳ 明朝" w:hAnsi="ＭＳ 明朝" w:hint="eastAsia"/>
                <w:color w:val="000000"/>
              </w:rPr>
            </w:pPr>
          </w:p>
        </w:tc>
        <w:tc>
          <w:tcPr>
            <w:tcW w:w="4601" w:type="dxa"/>
            <w:vAlign w:val="center"/>
          </w:tcPr>
          <w:p w:rsidR="003C24C1" w:rsidRPr="007D55A2" w:rsidRDefault="003C24C1">
            <w:pPr>
              <w:rPr>
                <w:rFonts w:ascii="ＭＳ 明朝" w:hAnsi="ＭＳ 明朝" w:hint="eastAsia"/>
                <w:color w:val="000000"/>
                <w:sz w:val="20"/>
              </w:rPr>
            </w:pPr>
          </w:p>
        </w:tc>
        <w:tc>
          <w:tcPr>
            <w:tcW w:w="992" w:type="dxa"/>
            <w:vAlign w:val="center"/>
          </w:tcPr>
          <w:p w:rsidR="003C24C1" w:rsidRPr="007D55A2" w:rsidRDefault="003C24C1"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469"/>
        </w:trPr>
        <w:tc>
          <w:tcPr>
            <w:tcW w:w="513" w:type="dxa"/>
            <w:vMerge/>
            <w:vAlign w:val="center"/>
          </w:tcPr>
          <w:p w:rsidR="003C24C1" w:rsidRPr="007D55A2" w:rsidRDefault="003C24C1">
            <w:pPr>
              <w:rPr>
                <w:rFonts w:ascii="ＭＳ 明朝" w:hAnsi="ＭＳ 明朝" w:hint="eastAsia"/>
                <w:color w:val="000000"/>
              </w:rPr>
            </w:pPr>
          </w:p>
        </w:tc>
        <w:tc>
          <w:tcPr>
            <w:tcW w:w="1961" w:type="dxa"/>
            <w:vAlign w:val="center"/>
          </w:tcPr>
          <w:p w:rsidR="003C24C1" w:rsidRPr="007D55A2" w:rsidRDefault="003C24C1">
            <w:pPr>
              <w:rPr>
                <w:rFonts w:ascii="ＭＳ 明朝" w:hAnsi="ＭＳ 明朝" w:hint="eastAsia"/>
                <w:color w:val="000000"/>
              </w:rPr>
            </w:pPr>
            <w:r w:rsidRPr="007D55A2">
              <w:rPr>
                <w:rFonts w:ascii="ＭＳ 明朝" w:hAnsi="ＭＳ 明朝" w:hint="eastAsia"/>
                <w:color w:val="000000"/>
              </w:rPr>
              <w:t>収入小計④</w:t>
            </w:r>
          </w:p>
        </w:tc>
        <w:tc>
          <w:tcPr>
            <w:tcW w:w="1572" w:type="dxa"/>
            <w:vAlign w:val="center"/>
          </w:tcPr>
          <w:p w:rsidR="003C24C1" w:rsidRPr="007D55A2" w:rsidRDefault="003C24C1">
            <w:pPr>
              <w:jc w:val="right"/>
              <w:rPr>
                <w:rFonts w:ascii="ＭＳ 明朝" w:hAnsi="ＭＳ 明朝" w:hint="eastAsia"/>
                <w:color w:val="000000"/>
              </w:rPr>
            </w:pPr>
          </w:p>
        </w:tc>
        <w:tc>
          <w:tcPr>
            <w:tcW w:w="4601" w:type="dxa"/>
            <w:vAlign w:val="center"/>
          </w:tcPr>
          <w:p w:rsidR="003C24C1" w:rsidRPr="007D55A2" w:rsidRDefault="003C24C1">
            <w:pPr>
              <w:rPr>
                <w:rFonts w:ascii="ＭＳ 明朝" w:hAnsi="ＭＳ 明朝" w:hint="eastAsia"/>
                <w:color w:val="000000"/>
                <w:sz w:val="20"/>
              </w:rPr>
            </w:pPr>
          </w:p>
        </w:tc>
        <w:tc>
          <w:tcPr>
            <w:tcW w:w="992" w:type="dxa"/>
            <w:vAlign w:val="center"/>
          </w:tcPr>
          <w:p w:rsidR="003C24C1" w:rsidRPr="007D55A2" w:rsidRDefault="003C24C1" w:rsidP="00AF6224">
            <w:pPr>
              <w:jc w:val="center"/>
              <w:rPr>
                <w:rFonts w:ascii="ＭＳ 明朝" w:hAnsi="ＭＳ 明朝" w:hint="eastAsia"/>
                <w:color w:val="000000"/>
              </w:rPr>
            </w:pPr>
          </w:p>
        </w:tc>
      </w:tr>
      <w:tr w:rsidR="007675ED" w:rsidRPr="007D55A2" w:rsidTr="00AF6224">
        <w:tblPrEx>
          <w:tblCellMar>
            <w:top w:w="0" w:type="dxa"/>
            <w:bottom w:w="0" w:type="dxa"/>
          </w:tblCellMar>
        </w:tblPrEx>
        <w:trPr>
          <w:cantSplit/>
          <w:trHeight w:hRule="exact" w:val="645"/>
        </w:trPr>
        <w:tc>
          <w:tcPr>
            <w:tcW w:w="2474" w:type="dxa"/>
            <w:gridSpan w:val="2"/>
            <w:tcBorders>
              <w:bottom w:val="double" w:sz="4" w:space="0" w:color="auto"/>
            </w:tcBorders>
            <w:vAlign w:val="center"/>
          </w:tcPr>
          <w:p w:rsidR="003C24C1" w:rsidRPr="007D55A2" w:rsidRDefault="003C24C1">
            <w:pPr>
              <w:pStyle w:val="a4"/>
              <w:tabs>
                <w:tab w:val="clear" w:pos="4252"/>
                <w:tab w:val="clear" w:pos="8504"/>
              </w:tabs>
              <w:snapToGrid/>
              <w:rPr>
                <w:rFonts w:ascii="ＭＳ 明朝" w:hAnsi="ＭＳ 明朝" w:hint="eastAsia"/>
                <w:color w:val="000000"/>
              </w:rPr>
            </w:pPr>
            <w:r w:rsidRPr="007D55A2">
              <w:rPr>
                <w:rFonts w:ascii="ＭＳ 明朝" w:hAnsi="ＭＳ 明朝" w:hint="eastAsia"/>
                <w:color w:val="000000"/>
              </w:rPr>
              <w:t>本件助成金額</w:t>
            </w:r>
          </w:p>
          <w:p w:rsidR="003C24C1" w:rsidRPr="007D55A2" w:rsidRDefault="003C24C1" w:rsidP="00A21736">
            <w:pPr>
              <w:pStyle w:val="a4"/>
              <w:tabs>
                <w:tab w:val="clear" w:pos="4252"/>
                <w:tab w:val="clear" w:pos="8504"/>
              </w:tabs>
              <w:snapToGrid/>
              <w:ind w:left="840"/>
              <w:jc w:val="right"/>
              <w:rPr>
                <w:rFonts w:ascii="ＭＳ 明朝" w:hAnsi="ＭＳ 明朝" w:hint="eastAsia"/>
                <w:color w:val="000000"/>
              </w:rPr>
            </w:pPr>
            <w:r w:rsidRPr="007D55A2">
              <w:rPr>
                <w:rFonts w:ascii="ＭＳ 明朝" w:hAnsi="ＭＳ 明朝" w:hint="eastAsia"/>
                <w:color w:val="000000"/>
              </w:rPr>
              <w:t>（③－④)</w:t>
            </w:r>
          </w:p>
        </w:tc>
        <w:tc>
          <w:tcPr>
            <w:tcW w:w="1572" w:type="dxa"/>
            <w:tcBorders>
              <w:bottom w:val="double" w:sz="4" w:space="0" w:color="auto"/>
            </w:tcBorders>
            <w:vAlign w:val="center"/>
          </w:tcPr>
          <w:p w:rsidR="003C24C1" w:rsidRPr="007D55A2" w:rsidRDefault="003C24C1">
            <w:pPr>
              <w:jc w:val="right"/>
              <w:rPr>
                <w:rFonts w:ascii="ＭＳ 明朝" w:hAnsi="ＭＳ 明朝" w:hint="eastAsia"/>
                <w:b/>
                <w:bCs/>
                <w:color w:val="000000"/>
                <w:sz w:val="24"/>
              </w:rPr>
            </w:pPr>
          </w:p>
        </w:tc>
        <w:tc>
          <w:tcPr>
            <w:tcW w:w="4601" w:type="dxa"/>
            <w:tcBorders>
              <w:bottom w:val="double" w:sz="4" w:space="0" w:color="auto"/>
            </w:tcBorders>
            <w:vAlign w:val="center"/>
          </w:tcPr>
          <w:p w:rsidR="003C24C1" w:rsidRPr="007D55A2" w:rsidRDefault="003C24C1">
            <w:pPr>
              <w:rPr>
                <w:rFonts w:ascii="ＭＳ 明朝" w:hAnsi="ＭＳ 明朝" w:hint="eastAsia"/>
                <w:b/>
                <w:bCs/>
                <w:color w:val="000000"/>
                <w:sz w:val="20"/>
              </w:rPr>
            </w:pPr>
          </w:p>
        </w:tc>
        <w:tc>
          <w:tcPr>
            <w:tcW w:w="992" w:type="dxa"/>
            <w:tcBorders>
              <w:bottom w:val="double" w:sz="4" w:space="0" w:color="auto"/>
            </w:tcBorders>
            <w:vAlign w:val="center"/>
          </w:tcPr>
          <w:p w:rsidR="003C24C1" w:rsidRPr="007D55A2" w:rsidRDefault="003C24C1" w:rsidP="00AF6224">
            <w:pPr>
              <w:jc w:val="center"/>
              <w:rPr>
                <w:rFonts w:ascii="ＭＳ 明朝" w:hAnsi="ＭＳ 明朝" w:hint="eastAsia"/>
                <w:b/>
                <w:bCs/>
                <w:color w:val="000000"/>
              </w:rPr>
            </w:pPr>
          </w:p>
        </w:tc>
      </w:tr>
      <w:tr w:rsidR="008B165F" w:rsidRPr="007D55A2" w:rsidTr="00AF6224">
        <w:tblPrEx>
          <w:tblCellMar>
            <w:top w:w="0" w:type="dxa"/>
            <w:bottom w:w="0" w:type="dxa"/>
          </w:tblCellMar>
        </w:tblPrEx>
        <w:trPr>
          <w:cantSplit/>
          <w:trHeight w:hRule="exact" w:val="411"/>
        </w:trPr>
        <w:tc>
          <w:tcPr>
            <w:tcW w:w="513" w:type="dxa"/>
            <w:vMerge w:val="restart"/>
            <w:tcBorders>
              <w:top w:val="dotted" w:sz="4" w:space="0" w:color="auto"/>
            </w:tcBorders>
            <w:textDirection w:val="tbRlV"/>
            <w:vAlign w:val="center"/>
          </w:tcPr>
          <w:p w:rsidR="003C24C1" w:rsidRPr="007D55A2" w:rsidRDefault="003C24C1">
            <w:pPr>
              <w:ind w:left="113" w:right="113"/>
              <w:jc w:val="center"/>
              <w:rPr>
                <w:rFonts w:ascii="ＭＳ 明朝" w:hAnsi="ＭＳ 明朝" w:hint="eastAsia"/>
                <w:color w:val="000000"/>
                <w:sz w:val="20"/>
              </w:rPr>
            </w:pPr>
            <w:r w:rsidRPr="007D55A2">
              <w:rPr>
                <w:rFonts w:ascii="ＭＳ 明朝" w:hAnsi="ＭＳ 明朝" w:hint="eastAsia"/>
                <w:color w:val="000000"/>
                <w:sz w:val="20"/>
              </w:rPr>
              <w:t>自己資金</w:t>
            </w:r>
          </w:p>
        </w:tc>
        <w:tc>
          <w:tcPr>
            <w:tcW w:w="1961" w:type="dxa"/>
            <w:tcBorders>
              <w:top w:val="dotted" w:sz="4" w:space="0" w:color="auto"/>
              <w:bottom w:val="dotted" w:sz="4" w:space="0" w:color="auto"/>
            </w:tcBorders>
            <w:vAlign w:val="center"/>
          </w:tcPr>
          <w:p w:rsidR="003C24C1" w:rsidRPr="007D55A2" w:rsidRDefault="003C24C1" w:rsidP="005B199D">
            <w:pPr>
              <w:rPr>
                <w:rFonts w:ascii="ＭＳ 明朝" w:hAnsi="ＭＳ 明朝" w:hint="eastAsia"/>
                <w:color w:val="000000"/>
              </w:rPr>
            </w:pPr>
          </w:p>
        </w:tc>
        <w:tc>
          <w:tcPr>
            <w:tcW w:w="1572" w:type="dxa"/>
            <w:tcBorders>
              <w:top w:val="dotted" w:sz="4" w:space="0" w:color="auto"/>
              <w:bottom w:val="dotted" w:sz="4" w:space="0" w:color="auto"/>
            </w:tcBorders>
          </w:tcPr>
          <w:p w:rsidR="003C24C1" w:rsidRPr="007D55A2" w:rsidRDefault="003C24C1">
            <w:pPr>
              <w:jc w:val="right"/>
              <w:rPr>
                <w:rFonts w:ascii="ＭＳ 明朝" w:hAnsi="ＭＳ 明朝" w:hint="eastAsia"/>
                <w:color w:val="000000"/>
              </w:rPr>
            </w:pPr>
          </w:p>
        </w:tc>
        <w:tc>
          <w:tcPr>
            <w:tcW w:w="4601" w:type="dxa"/>
            <w:tcBorders>
              <w:top w:val="dotted" w:sz="4" w:space="0" w:color="auto"/>
              <w:bottom w:val="dotted" w:sz="4" w:space="0" w:color="auto"/>
            </w:tcBorders>
          </w:tcPr>
          <w:p w:rsidR="003C24C1" w:rsidRPr="007D55A2" w:rsidRDefault="003C24C1">
            <w:pPr>
              <w:rPr>
                <w:rFonts w:ascii="ＭＳ 明朝" w:hAnsi="ＭＳ 明朝" w:hint="eastAsia"/>
                <w:color w:val="000000"/>
                <w:sz w:val="20"/>
              </w:rPr>
            </w:pPr>
          </w:p>
        </w:tc>
        <w:tc>
          <w:tcPr>
            <w:tcW w:w="992" w:type="dxa"/>
            <w:tcBorders>
              <w:top w:val="dotted" w:sz="4" w:space="0" w:color="auto"/>
              <w:bottom w:val="dotted" w:sz="4" w:space="0" w:color="auto"/>
            </w:tcBorders>
          </w:tcPr>
          <w:p w:rsidR="003C24C1" w:rsidRPr="007D55A2" w:rsidRDefault="003C24C1"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411"/>
        </w:trPr>
        <w:tc>
          <w:tcPr>
            <w:tcW w:w="513" w:type="dxa"/>
            <w:vMerge/>
          </w:tcPr>
          <w:p w:rsidR="003C24C1" w:rsidRPr="007D55A2" w:rsidRDefault="003C24C1">
            <w:pPr>
              <w:rPr>
                <w:rFonts w:ascii="ＭＳ 明朝" w:hAnsi="ＭＳ 明朝" w:hint="eastAsia"/>
                <w:color w:val="000000"/>
              </w:rPr>
            </w:pPr>
          </w:p>
        </w:tc>
        <w:tc>
          <w:tcPr>
            <w:tcW w:w="1961" w:type="dxa"/>
            <w:tcBorders>
              <w:top w:val="dotted" w:sz="4" w:space="0" w:color="auto"/>
              <w:bottom w:val="dotted" w:sz="4" w:space="0" w:color="auto"/>
            </w:tcBorders>
            <w:vAlign w:val="center"/>
          </w:tcPr>
          <w:p w:rsidR="003C24C1" w:rsidRPr="007D55A2" w:rsidRDefault="003C24C1" w:rsidP="005B199D">
            <w:pPr>
              <w:rPr>
                <w:rFonts w:ascii="ＭＳ 明朝" w:hAnsi="ＭＳ 明朝" w:hint="eastAsia"/>
                <w:color w:val="000000"/>
              </w:rPr>
            </w:pPr>
          </w:p>
        </w:tc>
        <w:tc>
          <w:tcPr>
            <w:tcW w:w="1572" w:type="dxa"/>
            <w:tcBorders>
              <w:top w:val="dotted" w:sz="4" w:space="0" w:color="auto"/>
              <w:bottom w:val="dotted" w:sz="4" w:space="0" w:color="auto"/>
            </w:tcBorders>
          </w:tcPr>
          <w:p w:rsidR="003C24C1" w:rsidRPr="007D55A2" w:rsidRDefault="003C24C1">
            <w:pPr>
              <w:jc w:val="right"/>
              <w:rPr>
                <w:rFonts w:ascii="ＭＳ 明朝" w:hAnsi="ＭＳ 明朝" w:hint="eastAsia"/>
                <w:color w:val="000000"/>
              </w:rPr>
            </w:pPr>
          </w:p>
        </w:tc>
        <w:tc>
          <w:tcPr>
            <w:tcW w:w="4601" w:type="dxa"/>
            <w:tcBorders>
              <w:top w:val="dotted" w:sz="4" w:space="0" w:color="auto"/>
              <w:bottom w:val="dotted" w:sz="4" w:space="0" w:color="auto"/>
            </w:tcBorders>
          </w:tcPr>
          <w:p w:rsidR="003C24C1" w:rsidRPr="007D55A2" w:rsidRDefault="003C24C1">
            <w:pPr>
              <w:rPr>
                <w:rFonts w:ascii="ＭＳ 明朝" w:hAnsi="ＭＳ 明朝" w:hint="eastAsia"/>
                <w:color w:val="000000"/>
                <w:sz w:val="20"/>
              </w:rPr>
            </w:pPr>
          </w:p>
        </w:tc>
        <w:tc>
          <w:tcPr>
            <w:tcW w:w="992" w:type="dxa"/>
            <w:tcBorders>
              <w:top w:val="dotted" w:sz="4" w:space="0" w:color="auto"/>
              <w:bottom w:val="dotted" w:sz="4" w:space="0" w:color="auto"/>
            </w:tcBorders>
          </w:tcPr>
          <w:p w:rsidR="003C24C1" w:rsidRPr="007D55A2" w:rsidRDefault="003C24C1" w:rsidP="00AF6224">
            <w:pPr>
              <w:jc w:val="center"/>
              <w:rPr>
                <w:rFonts w:ascii="ＭＳ 明朝" w:hAnsi="ＭＳ 明朝" w:hint="eastAsia"/>
                <w:color w:val="000000"/>
              </w:rPr>
            </w:pPr>
          </w:p>
        </w:tc>
      </w:tr>
      <w:tr w:rsidR="008B165F" w:rsidRPr="007D55A2" w:rsidTr="00AF6224">
        <w:tblPrEx>
          <w:tblCellMar>
            <w:top w:w="0" w:type="dxa"/>
            <w:bottom w:w="0" w:type="dxa"/>
          </w:tblCellMar>
        </w:tblPrEx>
        <w:trPr>
          <w:cantSplit/>
          <w:trHeight w:hRule="exact" w:val="411"/>
        </w:trPr>
        <w:tc>
          <w:tcPr>
            <w:tcW w:w="513" w:type="dxa"/>
            <w:vMerge/>
          </w:tcPr>
          <w:p w:rsidR="003C24C1" w:rsidRPr="007D55A2" w:rsidRDefault="003C24C1">
            <w:pPr>
              <w:rPr>
                <w:rFonts w:ascii="ＭＳ 明朝" w:hAnsi="ＭＳ 明朝" w:hint="eastAsia"/>
                <w:color w:val="000000"/>
              </w:rPr>
            </w:pPr>
          </w:p>
        </w:tc>
        <w:tc>
          <w:tcPr>
            <w:tcW w:w="1961" w:type="dxa"/>
            <w:tcBorders>
              <w:top w:val="dotted" w:sz="4" w:space="0" w:color="auto"/>
            </w:tcBorders>
            <w:vAlign w:val="center"/>
          </w:tcPr>
          <w:p w:rsidR="003C24C1" w:rsidRPr="007D55A2" w:rsidRDefault="003C24C1" w:rsidP="005B199D">
            <w:pPr>
              <w:rPr>
                <w:rFonts w:ascii="ＭＳ 明朝" w:hAnsi="ＭＳ 明朝" w:hint="eastAsia"/>
                <w:color w:val="000000"/>
              </w:rPr>
            </w:pPr>
            <w:r w:rsidRPr="007D55A2">
              <w:rPr>
                <w:rFonts w:ascii="ＭＳ 明朝" w:hAnsi="ＭＳ 明朝" w:hint="eastAsia"/>
                <w:color w:val="000000"/>
              </w:rPr>
              <w:t>合計</w:t>
            </w:r>
          </w:p>
        </w:tc>
        <w:tc>
          <w:tcPr>
            <w:tcW w:w="1572" w:type="dxa"/>
            <w:tcBorders>
              <w:top w:val="dotted" w:sz="4" w:space="0" w:color="auto"/>
            </w:tcBorders>
          </w:tcPr>
          <w:p w:rsidR="003C24C1" w:rsidRPr="007D55A2" w:rsidRDefault="003C24C1">
            <w:pPr>
              <w:jc w:val="right"/>
              <w:rPr>
                <w:rFonts w:ascii="ＭＳ 明朝" w:hAnsi="ＭＳ 明朝" w:hint="eastAsia"/>
                <w:color w:val="000000"/>
              </w:rPr>
            </w:pPr>
          </w:p>
        </w:tc>
        <w:tc>
          <w:tcPr>
            <w:tcW w:w="4601" w:type="dxa"/>
            <w:tcBorders>
              <w:top w:val="dotted" w:sz="4" w:space="0" w:color="auto"/>
            </w:tcBorders>
          </w:tcPr>
          <w:p w:rsidR="003C24C1" w:rsidRPr="007D55A2" w:rsidRDefault="003C24C1">
            <w:pPr>
              <w:rPr>
                <w:rFonts w:ascii="ＭＳ 明朝" w:hAnsi="ＭＳ 明朝" w:hint="eastAsia"/>
                <w:color w:val="000000"/>
                <w:sz w:val="20"/>
              </w:rPr>
            </w:pPr>
          </w:p>
        </w:tc>
        <w:tc>
          <w:tcPr>
            <w:tcW w:w="992" w:type="dxa"/>
            <w:tcBorders>
              <w:top w:val="dotted" w:sz="4" w:space="0" w:color="auto"/>
            </w:tcBorders>
          </w:tcPr>
          <w:p w:rsidR="003C24C1" w:rsidRPr="007D55A2" w:rsidRDefault="003C24C1" w:rsidP="00AF6224">
            <w:pPr>
              <w:jc w:val="center"/>
              <w:rPr>
                <w:rFonts w:ascii="ＭＳ 明朝" w:hAnsi="ＭＳ 明朝" w:hint="eastAsia"/>
                <w:color w:val="000000"/>
              </w:rPr>
            </w:pPr>
          </w:p>
        </w:tc>
      </w:tr>
    </w:tbl>
    <w:p w:rsidR="0061177A" w:rsidRPr="007D55A2" w:rsidRDefault="0061177A" w:rsidP="008B165F">
      <w:pPr>
        <w:spacing w:line="0" w:lineRule="atLeast"/>
        <w:ind w:left="482" w:hangingChars="200" w:hanging="482"/>
        <w:jc w:val="left"/>
        <w:rPr>
          <w:rFonts w:ascii="ＭＳ 明朝" w:hAnsi="ＭＳ 明朝" w:hint="eastAsia"/>
          <w:color w:val="000000"/>
        </w:rPr>
      </w:pPr>
      <w:r w:rsidRPr="007D55A2">
        <w:rPr>
          <w:rFonts w:ascii="ＭＳ 明朝" w:hAnsi="ＭＳ 明朝" w:hint="eastAsia"/>
          <w:color w:val="000000"/>
        </w:rPr>
        <w:t>※　本事業の実施に必要で、助成対象外となる経費･物品等があれば自己資金欄に記入してください。</w:t>
      </w:r>
    </w:p>
    <w:p w:rsidR="00B861D6" w:rsidRPr="007D55A2" w:rsidRDefault="003E445C" w:rsidP="00B861D6">
      <w:pPr>
        <w:rPr>
          <w:rFonts w:ascii="ＭＳ 明朝" w:hAnsi="ＭＳ 明朝" w:hint="eastAsia"/>
          <w:color w:val="000000"/>
          <w:sz w:val="24"/>
          <w:u w:val="single"/>
        </w:rPr>
      </w:pPr>
      <w:r>
        <w:rPr>
          <w:rFonts w:ascii="ＭＳ 明朝" w:hAnsi="ＭＳ 明朝" w:hint="eastAsia"/>
          <w:color w:val="000000"/>
          <w:sz w:val="24"/>
          <w:u w:val="single"/>
        </w:rPr>
        <w:lastRenderedPageBreak/>
        <w:t>202</w:t>
      </w:r>
      <w:r w:rsidR="001C1BB8">
        <w:rPr>
          <w:rFonts w:ascii="ＭＳ 明朝" w:hAnsi="ＭＳ 明朝" w:hint="eastAsia"/>
          <w:color w:val="000000"/>
          <w:sz w:val="24"/>
          <w:u w:val="single"/>
        </w:rPr>
        <w:t>5</w:t>
      </w:r>
      <w:r w:rsidR="00B861D6" w:rsidRPr="007D55A2">
        <w:rPr>
          <w:rFonts w:ascii="ＭＳ 明朝" w:hAnsi="ＭＳ 明朝" w:hint="eastAsia"/>
          <w:color w:val="000000"/>
          <w:sz w:val="24"/>
          <w:u w:val="single"/>
        </w:rPr>
        <w:t>～</w:t>
      </w:r>
      <w:r>
        <w:rPr>
          <w:rFonts w:ascii="ＭＳ 明朝" w:hAnsi="ＭＳ 明朝" w:hint="eastAsia"/>
          <w:color w:val="000000"/>
          <w:sz w:val="24"/>
          <w:u w:val="single"/>
        </w:rPr>
        <w:t>202</w:t>
      </w:r>
      <w:r w:rsidR="001C1BB8">
        <w:rPr>
          <w:rFonts w:ascii="ＭＳ 明朝" w:hAnsi="ＭＳ 明朝" w:hint="eastAsia"/>
          <w:color w:val="000000"/>
          <w:sz w:val="24"/>
          <w:u w:val="single"/>
        </w:rPr>
        <w:t>6</w:t>
      </w:r>
      <w:r w:rsidR="00B861D6" w:rsidRPr="007D55A2">
        <w:rPr>
          <w:rFonts w:ascii="ＭＳ 明朝" w:hAnsi="ＭＳ 明朝" w:hint="eastAsia"/>
          <w:color w:val="000000"/>
          <w:sz w:val="24"/>
          <w:u w:val="single"/>
        </w:rPr>
        <w:t>年度（</w:t>
      </w:r>
      <w:r w:rsidR="001C1BB8">
        <w:rPr>
          <w:rFonts w:ascii="ＭＳ 明朝" w:hAnsi="ＭＳ 明朝" w:hint="eastAsia"/>
          <w:color w:val="000000"/>
          <w:sz w:val="24"/>
          <w:u w:val="single"/>
        </w:rPr>
        <w:t>複数年度</w:t>
      </w:r>
      <w:r w:rsidR="00B861D6" w:rsidRPr="007D55A2">
        <w:rPr>
          <w:rFonts w:ascii="ＭＳ 明朝" w:hAnsi="ＭＳ 明朝" w:hint="eastAsia"/>
          <w:color w:val="000000"/>
          <w:sz w:val="24"/>
          <w:u w:val="single"/>
        </w:rPr>
        <w:t>事業の申請）</w:t>
      </w:r>
    </w:p>
    <w:p w:rsidR="001C1BB8" w:rsidRDefault="001C1BB8" w:rsidP="00B861D6">
      <w:pPr>
        <w:pStyle w:val="a8"/>
        <w:jc w:val="both"/>
        <w:rPr>
          <w:rFonts w:ascii="ＭＳ 明朝" w:hAnsi="ＭＳ 明朝"/>
          <w:color w:val="000000"/>
        </w:rPr>
      </w:pPr>
      <w:r w:rsidRPr="001C1BB8">
        <w:rPr>
          <w:rFonts w:ascii="ＭＳ 明朝" w:hAnsi="ＭＳ 明朝" w:hint="eastAsia"/>
          <w:color w:val="000000"/>
        </w:rPr>
        <w:t>1年目：ソフト事業、2年目：ハード事業</w:t>
      </w:r>
    </w:p>
    <w:p w:rsidR="00B861D6" w:rsidRPr="007D55A2" w:rsidRDefault="00AE7C83" w:rsidP="00B861D6">
      <w:pPr>
        <w:pStyle w:val="a8"/>
        <w:jc w:val="both"/>
        <w:rPr>
          <w:rFonts w:ascii="ＭＳ 明朝" w:hAnsi="ＭＳ 明朝" w:hint="eastAsia"/>
          <w:color w:val="000000"/>
        </w:rPr>
      </w:pPr>
      <w:r w:rsidRPr="007D55A2">
        <w:rPr>
          <w:rFonts w:ascii="ＭＳ 明朝" w:hAnsi="ＭＳ 明朝" w:hint="eastAsia"/>
          <w:color w:val="000000"/>
        </w:rPr>
        <w:t>9</w:t>
      </w:r>
      <w:r w:rsidR="00B861D6" w:rsidRPr="007D55A2">
        <w:rPr>
          <w:rFonts w:ascii="ＭＳ 明朝" w:hAnsi="ＭＳ 明朝" w:hint="eastAsia"/>
          <w:color w:val="000000"/>
        </w:rPr>
        <w:t>．</w:t>
      </w:r>
      <w:r w:rsidR="00731E48" w:rsidRPr="007D55A2">
        <w:rPr>
          <w:rFonts w:ascii="ＭＳ 明朝" w:hAnsi="ＭＳ 明朝" w:hint="eastAsia"/>
          <w:color w:val="000000"/>
        </w:rPr>
        <w:t>ソフト事業の</w:t>
      </w:r>
      <w:r w:rsidR="00B861D6" w:rsidRPr="007D55A2">
        <w:rPr>
          <w:rFonts w:ascii="ＭＳ 明朝" w:hAnsi="ＭＳ 明朝" w:hint="eastAsia"/>
          <w:color w:val="000000"/>
        </w:rPr>
        <w:t>事業対象地と内容（</w:t>
      </w:r>
      <w:r w:rsidR="008A7717">
        <w:rPr>
          <w:rFonts w:ascii="ＭＳ 明朝" w:hAnsi="ＭＳ 明朝" w:hint="eastAsia"/>
          <w:color w:val="000000"/>
        </w:rPr>
        <w:t>202</w:t>
      </w:r>
      <w:r w:rsidR="00B80A62">
        <w:rPr>
          <w:rFonts w:ascii="ＭＳ 明朝" w:hAnsi="ＭＳ 明朝" w:hint="eastAsia"/>
          <w:color w:val="000000"/>
        </w:rPr>
        <w:t>5</w:t>
      </w:r>
      <w:r w:rsidR="00B861D6" w:rsidRPr="007D55A2">
        <w:rPr>
          <w:rFonts w:ascii="ＭＳ 明朝" w:hAnsi="ＭＳ 明朝" w:hint="eastAsia"/>
          <w:color w:val="000000"/>
        </w:rPr>
        <w:t>年度実施）</w:t>
      </w:r>
    </w:p>
    <w:p w:rsidR="00B861D6" w:rsidRPr="007D55A2" w:rsidRDefault="00B861D6" w:rsidP="00B861D6">
      <w:pPr>
        <w:pStyle w:val="a8"/>
        <w:jc w:val="both"/>
        <w:rPr>
          <w:rFonts w:ascii="ＭＳ 明朝" w:hAnsi="ＭＳ 明朝" w:hint="eastAsia"/>
          <w:color w:val="000000"/>
        </w:rPr>
      </w:pPr>
      <w:r w:rsidRPr="007D55A2">
        <w:rPr>
          <w:rFonts w:ascii="ＭＳ 明朝" w:hAnsi="ＭＳ 明朝" w:hint="eastAsia"/>
          <w:color w:val="000000"/>
        </w:rPr>
        <w:t>（1）事業対象地の森林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1418"/>
        <w:gridCol w:w="1417"/>
        <w:gridCol w:w="2126"/>
      </w:tblGrid>
      <w:tr w:rsidR="00C344A6" w:rsidRPr="007D55A2" w:rsidTr="00EE2ECF">
        <w:tblPrEx>
          <w:tblCellMar>
            <w:top w:w="0" w:type="dxa"/>
            <w:bottom w:w="0" w:type="dxa"/>
          </w:tblCellMar>
        </w:tblPrEx>
        <w:trPr>
          <w:trHeight w:hRule="exact" w:val="417"/>
        </w:trPr>
        <w:tc>
          <w:tcPr>
            <w:tcW w:w="4678" w:type="dxa"/>
            <w:vAlign w:val="center"/>
          </w:tcPr>
          <w:p w:rsidR="00C344A6" w:rsidRPr="007D55A2" w:rsidRDefault="00C344A6" w:rsidP="00EE2ECF">
            <w:pPr>
              <w:jc w:val="center"/>
              <w:rPr>
                <w:rFonts w:ascii="ＭＳ 明朝" w:hAnsi="ＭＳ 明朝" w:hint="eastAsia"/>
                <w:kern w:val="0"/>
                <w:szCs w:val="24"/>
              </w:rPr>
            </w:pPr>
            <w:r w:rsidRPr="007D55A2">
              <w:rPr>
                <w:rFonts w:ascii="ＭＳ 明朝" w:hAnsi="ＭＳ 明朝" w:hint="eastAsia"/>
                <w:kern w:val="0"/>
                <w:szCs w:val="24"/>
              </w:rPr>
              <w:t>所　　　在　　　地</w:t>
            </w:r>
          </w:p>
        </w:tc>
        <w:tc>
          <w:tcPr>
            <w:tcW w:w="1418" w:type="dxa"/>
            <w:shd w:val="clear" w:color="auto" w:fill="auto"/>
            <w:vAlign w:val="center"/>
          </w:tcPr>
          <w:p w:rsidR="00C344A6" w:rsidRPr="007D55A2" w:rsidRDefault="00C344A6" w:rsidP="00EE2ECF">
            <w:pPr>
              <w:jc w:val="center"/>
              <w:rPr>
                <w:rFonts w:ascii="ＭＳ 明朝" w:hAnsi="ＭＳ 明朝"/>
                <w:kern w:val="0"/>
                <w:szCs w:val="24"/>
              </w:rPr>
            </w:pPr>
            <w:r w:rsidRPr="007D55A2">
              <w:rPr>
                <w:rFonts w:ascii="ＭＳ 明朝" w:hAnsi="ＭＳ 明朝" w:hint="eastAsia"/>
                <w:kern w:val="0"/>
                <w:szCs w:val="24"/>
              </w:rPr>
              <w:t>区域面積</w:t>
            </w:r>
          </w:p>
        </w:tc>
        <w:tc>
          <w:tcPr>
            <w:tcW w:w="1417" w:type="dxa"/>
            <w:shd w:val="clear" w:color="auto" w:fill="auto"/>
            <w:vAlign w:val="center"/>
          </w:tcPr>
          <w:p w:rsidR="00C344A6" w:rsidRPr="007D55A2" w:rsidRDefault="00C344A6" w:rsidP="00EE2ECF">
            <w:pPr>
              <w:jc w:val="center"/>
              <w:rPr>
                <w:rFonts w:ascii="ＭＳ 明朝" w:hAnsi="ＭＳ 明朝" w:hint="eastAsia"/>
                <w:kern w:val="0"/>
                <w:szCs w:val="24"/>
              </w:rPr>
            </w:pPr>
            <w:r w:rsidRPr="007D55A2">
              <w:rPr>
                <w:rFonts w:ascii="ＭＳ 明朝" w:hAnsi="ＭＳ 明朝" w:hint="eastAsia"/>
                <w:kern w:val="0"/>
                <w:szCs w:val="24"/>
              </w:rPr>
              <w:t>実施面積</w:t>
            </w:r>
          </w:p>
        </w:tc>
        <w:tc>
          <w:tcPr>
            <w:tcW w:w="2126" w:type="dxa"/>
            <w:vAlign w:val="center"/>
          </w:tcPr>
          <w:p w:rsidR="00C344A6" w:rsidRPr="007D55A2" w:rsidRDefault="00C344A6" w:rsidP="00EE2ECF">
            <w:pPr>
              <w:jc w:val="center"/>
              <w:rPr>
                <w:rFonts w:ascii="ＭＳ 明朝" w:hAnsi="ＭＳ 明朝" w:hint="eastAsia"/>
                <w:kern w:val="0"/>
                <w:szCs w:val="24"/>
              </w:rPr>
            </w:pPr>
            <w:r w:rsidRPr="007D55A2">
              <w:rPr>
                <w:rFonts w:ascii="ＭＳ 明朝" w:hAnsi="ＭＳ 明朝" w:hint="eastAsia"/>
                <w:kern w:val="0"/>
                <w:szCs w:val="24"/>
              </w:rPr>
              <w:t>森林所有者数</w:t>
            </w:r>
          </w:p>
        </w:tc>
      </w:tr>
      <w:tr w:rsidR="00C344A6" w:rsidRPr="007D55A2" w:rsidTr="00EE2ECF">
        <w:tblPrEx>
          <w:tblCellMar>
            <w:top w:w="0" w:type="dxa"/>
            <w:bottom w:w="0" w:type="dxa"/>
          </w:tblCellMar>
        </w:tblPrEx>
        <w:trPr>
          <w:cantSplit/>
          <w:trHeight w:val="1170"/>
        </w:trPr>
        <w:tc>
          <w:tcPr>
            <w:tcW w:w="4678" w:type="dxa"/>
            <w:tcBorders>
              <w:bottom w:val="single" w:sz="4" w:space="0" w:color="auto"/>
            </w:tcBorders>
          </w:tcPr>
          <w:p w:rsidR="00C344A6" w:rsidRPr="007D55A2" w:rsidRDefault="00C344A6" w:rsidP="00C344A6">
            <w:pPr>
              <w:ind w:firstLineChars="400" w:firstLine="964"/>
              <w:rPr>
                <w:rFonts w:ascii="ＭＳ 明朝" w:hAnsi="ＭＳ 明朝" w:hint="eastAsia"/>
                <w:kern w:val="0"/>
                <w:szCs w:val="24"/>
              </w:rPr>
            </w:pPr>
          </w:p>
        </w:tc>
        <w:tc>
          <w:tcPr>
            <w:tcW w:w="1418" w:type="dxa"/>
            <w:tcBorders>
              <w:bottom w:val="single" w:sz="4" w:space="0" w:color="auto"/>
            </w:tcBorders>
            <w:shd w:val="clear" w:color="auto" w:fill="auto"/>
          </w:tcPr>
          <w:p w:rsidR="00C344A6" w:rsidRPr="007D55A2" w:rsidRDefault="00C344A6" w:rsidP="00EE2ECF">
            <w:pPr>
              <w:jc w:val="right"/>
              <w:rPr>
                <w:rFonts w:ascii="ＭＳ 明朝" w:hAnsi="ＭＳ 明朝" w:hint="eastAsia"/>
                <w:kern w:val="0"/>
                <w:szCs w:val="24"/>
              </w:rPr>
            </w:pPr>
          </w:p>
          <w:p w:rsidR="00C344A6" w:rsidRPr="007D55A2" w:rsidRDefault="00C344A6" w:rsidP="00EE2ECF">
            <w:pPr>
              <w:jc w:val="right"/>
              <w:rPr>
                <w:rFonts w:ascii="ＭＳ 明朝" w:hAnsi="ＭＳ 明朝" w:hint="eastAsia"/>
                <w:kern w:val="0"/>
                <w:szCs w:val="24"/>
              </w:rPr>
            </w:pPr>
          </w:p>
          <w:p w:rsidR="00C344A6" w:rsidRPr="007D55A2" w:rsidRDefault="00C344A6" w:rsidP="00EE2ECF">
            <w:pPr>
              <w:jc w:val="right"/>
              <w:rPr>
                <w:rFonts w:ascii="ＭＳ 明朝" w:hAnsi="ＭＳ 明朝" w:hint="eastAsia"/>
                <w:kern w:val="0"/>
                <w:sz w:val="10"/>
                <w:szCs w:val="10"/>
              </w:rPr>
            </w:pPr>
          </w:p>
          <w:p w:rsidR="00C344A6" w:rsidRPr="007D55A2" w:rsidRDefault="00C344A6" w:rsidP="00EE2ECF">
            <w:pPr>
              <w:wordWrap w:val="0"/>
              <w:ind w:right="3"/>
              <w:jc w:val="right"/>
              <w:rPr>
                <w:rFonts w:ascii="ＭＳ 明朝" w:hAnsi="ＭＳ 明朝" w:hint="eastAsia"/>
                <w:kern w:val="0"/>
                <w:szCs w:val="24"/>
              </w:rPr>
            </w:pPr>
            <w:r w:rsidRPr="007D55A2">
              <w:rPr>
                <w:rFonts w:ascii="ＭＳ 明朝" w:hAnsi="ＭＳ 明朝" w:hint="eastAsia"/>
                <w:kern w:val="0"/>
                <w:szCs w:val="24"/>
              </w:rPr>
              <w:t>計　　ha</w:t>
            </w:r>
          </w:p>
        </w:tc>
        <w:tc>
          <w:tcPr>
            <w:tcW w:w="1417" w:type="dxa"/>
            <w:tcBorders>
              <w:bottom w:val="single" w:sz="4" w:space="0" w:color="auto"/>
            </w:tcBorders>
            <w:shd w:val="clear" w:color="auto" w:fill="auto"/>
          </w:tcPr>
          <w:p w:rsidR="00C344A6" w:rsidRPr="007D55A2" w:rsidRDefault="00C344A6" w:rsidP="00EE2ECF">
            <w:pPr>
              <w:jc w:val="right"/>
              <w:rPr>
                <w:rFonts w:ascii="ＭＳ 明朝" w:hAnsi="ＭＳ 明朝" w:hint="eastAsia"/>
                <w:kern w:val="0"/>
                <w:szCs w:val="24"/>
              </w:rPr>
            </w:pPr>
          </w:p>
          <w:p w:rsidR="00C344A6" w:rsidRPr="007D55A2" w:rsidRDefault="00C344A6" w:rsidP="00EE2ECF">
            <w:pPr>
              <w:jc w:val="right"/>
              <w:rPr>
                <w:rFonts w:ascii="ＭＳ 明朝" w:hAnsi="ＭＳ 明朝" w:hint="eastAsia"/>
                <w:kern w:val="0"/>
                <w:szCs w:val="24"/>
              </w:rPr>
            </w:pPr>
          </w:p>
          <w:p w:rsidR="00C344A6" w:rsidRPr="007D55A2" w:rsidRDefault="00C344A6" w:rsidP="00EE2ECF">
            <w:pPr>
              <w:jc w:val="right"/>
              <w:rPr>
                <w:rFonts w:ascii="ＭＳ 明朝" w:hAnsi="ＭＳ 明朝" w:hint="eastAsia"/>
                <w:kern w:val="0"/>
                <w:sz w:val="10"/>
                <w:szCs w:val="10"/>
              </w:rPr>
            </w:pPr>
          </w:p>
          <w:p w:rsidR="00C344A6" w:rsidRPr="007D55A2" w:rsidRDefault="00C344A6" w:rsidP="00EE2ECF">
            <w:pPr>
              <w:jc w:val="right"/>
              <w:rPr>
                <w:rFonts w:ascii="ＭＳ 明朝" w:hAnsi="ＭＳ 明朝" w:hint="eastAsia"/>
                <w:kern w:val="0"/>
                <w:szCs w:val="24"/>
              </w:rPr>
            </w:pPr>
            <w:r w:rsidRPr="007D55A2">
              <w:rPr>
                <w:rFonts w:ascii="ＭＳ 明朝" w:hAnsi="ＭＳ 明朝" w:hint="eastAsia"/>
                <w:kern w:val="0"/>
                <w:szCs w:val="24"/>
              </w:rPr>
              <w:t>計　　ha</w:t>
            </w:r>
          </w:p>
        </w:tc>
        <w:tc>
          <w:tcPr>
            <w:tcW w:w="2126" w:type="dxa"/>
            <w:tcBorders>
              <w:bottom w:val="single" w:sz="4" w:space="0" w:color="auto"/>
            </w:tcBorders>
          </w:tcPr>
          <w:p w:rsidR="00C344A6" w:rsidRPr="007D55A2" w:rsidRDefault="00C344A6" w:rsidP="00EE2ECF">
            <w:pPr>
              <w:jc w:val="right"/>
              <w:rPr>
                <w:rFonts w:ascii="ＭＳ 明朝" w:hAnsi="ＭＳ 明朝" w:hint="eastAsia"/>
                <w:kern w:val="0"/>
                <w:szCs w:val="24"/>
              </w:rPr>
            </w:pPr>
          </w:p>
          <w:p w:rsidR="00C344A6" w:rsidRPr="007D55A2" w:rsidRDefault="00C344A6" w:rsidP="00EE2ECF">
            <w:pPr>
              <w:wordWrap w:val="0"/>
              <w:jc w:val="right"/>
              <w:rPr>
                <w:rFonts w:ascii="ＭＳ 明朝" w:hAnsi="ＭＳ 明朝" w:hint="eastAsia"/>
                <w:kern w:val="0"/>
                <w:szCs w:val="24"/>
              </w:rPr>
            </w:pPr>
          </w:p>
          <w:p w:rsidR="00C344A6" w:rsidRPr="007D55A2" w:rsidRDefault="00C344A6" w:rsidP="00EE2ECF">
            <w:pPr>
              <w:ind w:right="105"/>
              <w:jc w:val="right"/>
              <w:rPr>
                <w:rFonts w:ascii="ＭＳ 明朝" w:hAnsi="ＭＳ 明朝" w:hint="eastAsia"/>
                <w:kern w:val="0"/>
                <w:sz w:val="10"/>
                <w:szCs w:val="10"/>
              </w:rPr>
            </w:pPr>
          </w:p>
          <w:p w:rsidR="00C344A6" w:rsidRPr="007D55A2" w:rsidRDefault="00C344A6" w:rsidP="00EE2ECF">
            <w:pPr>
              <w:wordWrap w:val="0"/>
              <w:jc w:val="right"/>
              <w:rPr>
                <w:rFonts w:ascii="ＭＳ 明朝" w:hAnsi="ＭＳ 明朝" w:hint="eastAsia"/>
                <w:kern w:val="0"/>
                <w:szCs w:val="24"/>
              </w:rPr>
            </w:pPr>
            <w:r w:rsidRPr="007D55A2">
              <w:rPr>
                <w:rFonts w:ascii="ＭＳ 明朝" w:hAnsi="ＭＳ 明朝" w:hint="eastAsia"/>
                <w:kern w:val="0"/>
                <w:szCs w:val="24"/>
              </w:rPr>
              <w:t>計   名</w:t>
            </w:r>
          </w:p>
          <w:p w:rsidR="00C344A6" w:rsidRPr="007D55A2" w:rsidRDefault="00C344A6" w:rsidP="00EE2ECF">
            <w:pPr>
              <w:wordWrap w:val="0"/>
              <w:ind w:right="-99"/>
              <w:jc w:val="right"/>
              <w:rPr>
                <w:rFonts w:ascii="ＭＳ 明朝" w:hAnsi="ＭＳ 明朝" w:hint="eastAsia"/>
                <w:kern w:val="0"/>
                <w:sz w:val="18"/>
                <w:szCs w:val="18"/>
              </w:rPr>
            </w:pPr>
            <w:r w:rsidRPr="007D55A2">
              <w:rPr>
                <w:rFonts w:ascii="ＭＳ 明朝" w:hAnsi="ＭＳ 明朝" w:hint="eastAsia"/>
                <w:kern w:val="0"/>
                <w:sz w:val="18"/>
                <w:szCs w:val="18"/>
              </w:rPr>
              <w:t>(うち実施面積   名)</w:t>
            </w:r>
          </w:p>
        </w:tc>
      </w:tr>
    </w:tbl>
    <w:p w:rsidR="00B861D6" w:rsidRPr="007D55A2" w:rsidRDefault="00B861D6" w:rsidP="00B861D6">
      <w:pPr>
        <w:jc w:val="left"/>
        <w:rPr>
          <w:rFonts w:ascii="ＭＳ 明朝" w:hAnsi="ＭＳ 明朝" w:hint="eastAsia"/>
          <w:color w:val="000000"/>
        </w:rPr>
      </w:pPr>
    </w:p>
    <w:p w:rsidR="00731E48" w:rsidRPr="007D55A2" w:rsidRDefault="00731E48" w:rsidP="00731E48">
      <w:pPr>
        <w:jc w:val="left"/>
        <w:rPr>
          <w:rFonts w:ascii="ＭＳ 明朝" w:hAnsi="ＭＳ 明朝"/>
          <w:color w:val="000000"/>
        </w:rPr>
      </w:pPr>
      <w:r w:rsidRPr="007D55A2">
        <w:rPr>
          <w:rFonts w:ascii="ＭＳ 明朝" w:hAnsi="ＭＳ 明朝" w:hint="eastAsia"/>
          <w:color w:val="000000"/>
        </w:rPr>
        <w:t>（2）ソフト事業の内容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31E48" w:rsidRPr="007D55A2" w:rsidTr="00B80A62">
        <w:tblPrEx>
          <w:tblCellMar>
            <w:top w:w="0" w:type="dxa"/>
            <w:bottom w:w="0" w:type="dxa"/>
          </w:tblCellMar>
        </w:tblPrEx>
        <w:trPr>
          <w:trHeight w:hRule="exact" w:val="2599"/>
        </w:trPr>
        <w:tc>
          <w:tcPr>
            <w:tcW w:w="9639" w:type="dxa"/>
          </w:tcPr>
          <w:p w:rsidR="00731E48" w:rsidRPr="007D55A2" w:rsidRDefault="00731E48" w:rsidP="00731E48">
            <w:pPr>
              <w:ind w:leftChars="2" w:left="5" w:firstLineChars="97" w:firstLine="234"/>
              <w:jc w:val="left"/>
              <w:rPr>
                <w:rFonts w:ascii="ＭＳ 明朝" w:hAnsi="ＭＳ 明朝" w:hint="eastAsia"/>
                <w:color w:val="000000"/>
              </w:rPr>
            </w:pPr>
          </w:p>
        </w:tc>
      </w:tr>
    </w:tbl>
    <w:p w:rsidR="00731E48" w:rsidRPr="007D55A2" w:rsidRDefault="00731E48" w:rsidP="00731E48">
      <w:pPr>
        <w:pStyle w:val="a8"/>
        <w:jc w:val="both"/>
        <w:rPr>
          <w:rFonts w:ascii="ＭＳ 明朝" w:hAnsi="ＭＳ 明朝" w:hint="eastAsia"/>
          <w:color w:val="000000"/>
        </w:rPr>
      </w:pPr>
    </w:p>
    <w:p w:rsidR="00B861D6" w:rsidRPr="007D55A2" w:rsidRDefault="00B861D6" w:rsidP="00B861D6">
      <w:pPr>
        <w:pStyle w:val="a8"/>
        <w:jc w:val="both"/>
        <w:rPr>
          <w:rFonts w:ascii="ＭＳ 明朝" w:hAnsi="ＭＳ 明朝" w:hint="eastAsia"/>
          <w:color w:val="000000"/>
        </w:rPr>
      </w:pPr>
      <w:r w:rsidRPr="007D55A2">
        <w:rPr>
          <w:rFonts w:ascii="ＭＳ 明朝" w:hAnsi="ＭＳ 明朝" w:hint="eastAsia"/>
          <w:color w:val="000000"/>
        </w:rPr>
        <w:t>1</w:t>
      </w:r>
      <w:r w:rsidR="00632C47" w:rsidRPr="007D55A2">
        <w:rPr>
          <w:rFonts w:ascii="ＭＳ 明朝" w:hAnsi="ＭＳ 明朝" w:hint="eastAsia"/>
          <w:color w:val="000000"/>
        </w:rPr>
        <w:t>0</w:t>
      </w:r>
      <w:r w:rsidRPr="007D55A2">
        <w:rPr>
          <w:rFonts w:ascii="ＭＳ 明朝" w:hAnsi="ＭＳ 明朝" w:hint="eastAsia"/>
          <w:color w:val="000000"/>
        </w:rPr>
        <w:t>．</w:t>
      </w:r>
      <w:r w:rsidR="00986F00">
        <w:rPr>
          <w:rFonts w:ascii="ＭＳ 明朝" w:hAnsi="ＭＳ 明朝" w:hint="eastAsia"/>
          <w:color w:val="000000"/>
        </w:rPr>
        <w:t>事業</w:t>
      </w:r>
      <w:r w:rsidRPr="007D55A2">
        <w:rPr>
          <w:rFonts w:ascii="ＭＳ 明朝" w:hAnsi="ＭＳ 明朝" w:hint="eastAsia"/>
          <w:color w:val="000000"/>
        </w:rPr>
        <w:t>カレンダー</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712"/>
        <w:gridCol w:w="724"/>
        <w:gridCol w:w="724"/>
        <w:gridCol w:w="723"/>
        <w:gridCol w:w="723"/>
        <w:gridCol w:w="723"/>
        <w:gridCol w:w="776"/>
        <w:gridCol w:w="776"/>
        <w:gridCol w:w="776"/>
        <w:gridCol w:w="723"/>
        <w:gridCol w:w="723"/>
        <w:gridCol w:w="813"/>
      </w:tblGrid>
      <w:tr w:rsidR="00B861D6" w:rsidRPr="007D55A2" w:rsidTr="00AE5388">
        <w:tblPrEx>
          <w:tblCellMar>
            <w:top w:w="0" w:type="dxa"/>
            <w:bottom w:w="0" w:type="dxa"/>
          </w:tblCellMar>
        </w:tblPrEx>
        <w:trPr>
          <w:trHeight w:val="321"/>
        </w:trPr>
        <w:tc>
          <w:tcPr>
            <w:tcW w:w="723"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p>
        </w:tc>
        <w:tc>
          <w:tcPr>
            <w:tcW w:w="712"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4</w:t>
            </w:r>
          </w:p>
        </w:tc>
        <w:tc>
          <w:tcPr>
            <w:tcW w:w="724"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5</w:t>
            </w:r>
          </w:p>
        </w:tc>
        <w:tc>
          <w:tcPr>
            <w:tcW w:w="724"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6</w:t>
            </w:r>
          </w:p>
        </w:tc>
        <w:tc>
          <w:tcPr>
            <w:tcW w:w="723"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7</w:t>
            </w:r>
          </w:p>
        </w:tc>
        <w:tc>
          <w:tcPr>
            <w:tcW w:w="723"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8</w:t>
            </w:r>
          </w:p>
        </w:tc>
        <w:tc>
          <w:tcPr>
            <w:tcW w:w="723"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9</w:t>
            </w:r>
          </w:p>
        </w:tc>
        <w:tc>
          <w:tcPr>
            <w:tcW w:w="776"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10</w:t>
            </w:r>
          </w:p>
        </w:tc>
        <w:tc>
          <w:tcPr>
            <w:tcW w:w="776"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11</w:t>
            </w:r>
          </w:p>
        </w:tc>
        <w:tc>
          <w:tcPr>
            <w:tcW w:w="776"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12</w:t>
            </w:r>
          </w:p>
        </w:tc>
        <w:tc>
          <w:tcPr>
            <w:tcW w:w="723"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1</w:t>
            </w:r>
          </w:p>
        </w:tc>
        <w:tc>
          <w:tcPr>
            <w:tcW w:w="723"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2</w:t>
            </w:r>
          </w:p>
        </w:tc>
        <w:tc>
          <w:tcPr>
            <w:tcW w:w="813" w:type="dxa"/>
            <w:tcBorders>
              <w:top w:val="single" w:sz="4" w:space="0" w:color="auto"/>
              <w:bottom w:val="single" w:sz="4" w:space="0" w:color="auto"/>
            </w:tcBorders>
            <w:vAlign w:val="center"/>
          </w:tcPr>
          <w:p w:rsidR="00B861D6" w:rsidRPr="007D55A2" w:rsidRDefault="00B861D6" w:rsidP="00B861D6">
            <w:pPr>
              <w:jc w:val="center"/>
              <w:rPr>
                <w:rFonts w:ascii="ＭＳ 明朝" w:hAnsi="ＭＳ 明朝" w:hint="eastAsia"/>
                <w:color w:val="000000"/>
              </w:rPr>
            </w:pPr>
            <w:r w:rsidRPr="007D55A2">
              <w:rPr>
                <w:rFonts w:ascii="ＭＳ 明朝" w:hAnsi="ＭＳ 明朝" w:hint="eastAsia"/>
                <w:color w:val="000000"/>
              </w:rPr>
              <w:t>3</w:t>
            </w:r>
          </w:p>
        </w:tc>
      </w:tr>
      <w:tr w:rsidR="00792922" w:rsidRPr="007D55A2" w:rsidTr="00B80A62">
        <w:tblPrEx>
          <w:tblCellMar>
            <w:top w:w="0" w:type="dxa"/>
            <w:bottom w:w="0" w:type="dxa"/>
          </w:tblCellMar>
        </w:tblPrEx>
        <w:trPr>
          <w:trHeight w:val="1895"/>
        </w:trPr>
        <w:tc>
          <w:tcPr>
            <w:tcW w:w="723" w:type="dxa"/>
            <w:tcBorders>
              <w:top w:val="single" w:sz="4" w:space="0" w:color="auto"/>
            </w:tcBorders>
            <w:vAlign w:val="center"/>
          </w:tcPr>
          <w:p w:rsidR="00792922" w:rsidRPr="007D55A2" w:rsidRDefault="003E445C" w:rsidP="00AE7C83">
            <w:pPr>
              <w:pStyle w:val="xl31"/>
              <w:widowControl w:val="0"/>
              <w:pBdr>
                <w:left w:val="none" w:sz="0" w:space="0" w:color="auto"/>
              </w:pBdr>
              <w:spacing w:before="0" w:beforeAutospacing="0" w:after="0" w:afterAutospacing="0"/>
              <w:jc w:val="center"/>
              <w:textAlignment w:val="auto"/>
              <w:rPr>
                <w:rFonts w:ascii="ＭＳ 明朝" w:eastAsia="ＭＳ 明朝" w:hAnsi="ＭＳ 明朝"/>
                <w:color w:val="000000"/>
                <w:sz w:val="21"/>
                <w:szCs w:val="24"/>
              </w:rPr>
            </w:pPr>
            <w:r>
              <w:rPr>
                <w:rFonts w:ascii="ＭＳ 明朝" w:eastAsia="ＭＳ 明朝" w:hAnsi="ＭＳ 明朝"/>
                <w:color w:val="000000"/>
                <w:sz w:val="21"/>
                <w:szCs w:val="24"/>
              </w:rPr>
              <w:t>202</w:t>
            </w:r>
            <w:ins w:id="1" w:author="全森　小田島 有沙" w:date="2024-04-09T13:31:00Z">
              <w:r w:rsidR="00E60696">
                <w:rPr>
                  <w:rFonts w:ascii="ＭＳ 明朝" w:eastAsia="ＭＳ 明朝" w:hAnsi="ＭＳ 明朝"/>
                  <w:color w:val="000000"/>
                  <w:sz w:val="21"/>
                  <w:szCs w:val="24"/>
                </w:rPr>
                <w:t>5</w:t>
              </w:r>
            </w:ins>
            <w:del w:id="2" w:author="全森　小田島 有沙" w:date="2024-04-09T13:31:00Z">
              <w:r w:rsidR="000E6CA5" w:rsidDel="00E60696">
                <w:rPr>
                  <w:rFonts w:ascii="ＭＳ 明朝" w:eastAsia="ＭＳ 明朝" w:hAnsi="ＭＳ 明朝" w:hint="default"/>
                  <w:color w:val="000000"/>
                  <w:sz w:val="21"/>
                  <w:szCs w:val="24"/>
                </w:rPr>
                <w:delText>4</w:delText>
              </w:r>
            </w:del>
          </w:p>
          <w:p w:rsidR="00792922" w:rsidRPr="007D55A2" w:rsidRDefault="00792922" w:rsidP="00AE7C83">
            <w:pPr>
              <w:pStyle w:val="xl31"/>
              <w:widowControl w:val="0"/>
              <w:pBdr>
                <w:left w:val="none" w:sz="0" w:space="0" w:color="auto"/>
              </w:pBdr>
              <w:spacing w:before="0" w:beforeAutospacing="0" w:after="0" w:afterAutospacing="0"/>
              <w:jc w:val="center"/>
              <w:textAlignment w:val="auto"/>
              <w:rPr>
                <w:rFonts w:ascii="ＭＳ 明朝" w:eastAsia="ＭＳ 明朝" w:hAnsi="ＭＳ 明朝"/>
                <w:color w:val="000000"/>
                <w:sz w:val="21"/>
                <w:szCs w:val="24"/>
              </w:rPr>
            </w:pPr>
            <w:r w:rsidRPr="007D55A2">
              <w:rPr>
                <w:rFonts w:ascii="ＭＳ 明朝" w:eastAsia="ＭＳ 明朝" w:hAnsi="ＭＳ 明朝"/>
                <w:color w:val="000000"/>
                <w:sz w:val="21"/>
                <w:szCs w:val="24"/>
              </w:rPr>
              <w:t>年</w:t>
            </w:r>
          </w:p>
          <w:p w:rsidR="00792922" w:rsidRPr="007D55A2" w:rsidRDefault="00792922" w:rsidP="00AE7C83">
            <w:pPr>
              <w:pStyle w:val="xl31"/>
              <w:widowControl w:val="0"/>
              <w:pBdr>
                <w:left w:val="none" w:sz="0" w:space="0" w:color="auto"/>
              </w:pBdr>
              <w:spacing w:before="0" w:beforeAutospacing="0" w:after="0" w:afterAutospacing="0"/>
              <w:jc w:val="center"/>
              <w:textAlignment w:val="auto"/>
              <w:rPr>
                <w:rFonts w:ascii="ＭＳ 明朝" w:eastAsia="ＭＳ 明朝" w:hAnsi="ＭＳ 明朝"/>
                <w:color w:val="000000"/>
                <w:sz w:val="21"/>
                <w:szCs w:val="24"/>
              </w:rPr>
            </w:pPr>
            <w:r w:rsidRPr="007D55A2">
              <w:rPr>
                <w:rFonts w:ascii="ＭＳ 明朝" w:eastAsia="ＭＳ 明朝" w:hAnsi="ＭＳ 明朝"/>
                <w:color w:val="000000"/>
                <w:sz w:val="21"/>
                <w:szCs w:val="24"/>
              </w:rPr>
              <w:t>度</w:t>
            </w:r>
          </w:p>
        </w:tc>
        <w:tc>
          <w:tcPr>
            <w:tcW w:w="8916" w:type="dxa"/>
            <w:gridSpan w:val="12"/>
            <w:tcBorders>
              <w:top w:val="single" w:sz="4" w:space="0" w:color="auto"/>
            </w:tcBorders>
            <w:vAlign w:val="bottom"/>
          </w:tcPr>
          <w:p w:rsidR="00792922" w:rsidRPr="007D55A2" w:rsidRDefault="00792922" w:rsidP="00B861D6">
            <w:pPr>
              <w:pStyle w:val="xl31"/>
              <w:widowControl w:val="0"/>
              <w:pBdr>
                <w:left w:val="none" w:sz="0" w:space="0" w:color="auto"/>
              </w:pBdr>
              <w:spacing w:before="0" w:beforeAutospacing="0" w:after="0" w:afterAutospacing="0"/>
              <w:jc w:val="both"/>
              <w:textAlignment w:val="auto"/>
              <w:rPr>
                <w:rFonts w:ascii="ＭＳ 明朝" w:eastAsia="ＭＳ 明朝" w:hAnsi="ＭＳ 明朝"/>
                <w:color w:val="000000"/>
                <w:sz w:val="21"/>
                <w:szCs w:val="24"/>
              </w:rPr>
            </w:pPr>
          </w:p>
        </w:tc>
      </w:tr>
      <w:tr w:rsidR="00563B5B" w:rsidRPr="007D55A2" w:rsidTr="00563B5B">
        <w:tblPrEx>
          <w:tblCellMar>
            <w:top w:w="0" w:type="dxa"/>
            <w:bottom w:w="0" w:type="dxa"/>
          </w:tblCellMar>
        </w:tblPrEx>
        <w:trPr>
          <w:trHeight w:val="1895"/>
        </w:trPr>
        <w:tc>
          <w:tcPr>
            <w:tcW w:w="723" w:type="dxa"/>
            <w:tcBorders>
              <w:top w:val="single" w:sz="4" w:space="0" w:color="auto"/>
              <w:left w:val="single" w:sz="4" w:space="0" w:color="auto"/>
              <w:bottom w:val="single" w:sz="4" w:space="0" w:color="auto"/>
            </w:tcBorders>
            <w:vAlign w:val="center"/>
          </w:tcPr>
          <w:p w:rsidR="00563B5B" w:rsidRPr="007D55A2" w:rsidRDefault="00563B5B" w:rsidP="00563B5B">
            <w:pPr>
              <w:pStyle w:val="xl31"/>
              <w:widowControl w:val="0"/>
              <w:pBdr>
                <w:left w:val="none" w:sz="0" w:space="0" w:color="auto"/>
              </w:pBdr>
              <w:spacing w:before="0" w:beforeAutospacing="0" w:after="0" w:afterAutospacing="0"/>
              <w:jc w:val="center"/>
              <w:textAlignment w:val="auto"/>
              <w:rPr>
                <w:rFonts w:ascii="ＭＳ 明朝" w:eastAsia="ＭＳ 明朝" w:hAnsi="ＭＳ 明朝"/>
                <w:color w:val="000000"/>
                <w:sz w:val="21"/>
                <w:szCs w:val="24"/>
              </w:rPr>
            </w:pPr>
            <w:r>
              <w:rPr>
                <w:rFonts w:ascii="ＭＳ 明朝" w:eastAsia="ＭＳ 明朝" w:hAnsi="ＭＳ 明朝"/>
                <w:color w:val="000000"/>
                <w:sz w:val="21"/>
                <w:szCs w:val="24"/>
              </w:rPr>
              <w:t>202</w:t>
            </w:r>
            <w:ins w:id="3" w:author="全森　小田島 有沙" w:date="2024-04-09T13:31:00Z">
              <w:r w:rsidR="00E60696">
                <w:rPr>
                  <w:rFonts w:ascii="ＭＳ 明朝" w:eastAsia="ＭＳ 明朝" w:hAnsi="ＭＳ 明朝"/>
                  <w:color w:val="000000"/>
                  <w:sz w:val="21"/>
                  <w:szCs w:val="24"/>
                </w:rPr>
                <w:t>6</w:t>
              </w:r>
            </w:ins>
            <w:del w:id="4" w:author="全森　小田島 有沙" w:date="2024-04-09T13:31:00Z">
              <w:r w:rsidDel="00E60696">
                <w:rPr>
                  <w:rFonts w:ascii="ＭＳ 明朝" w:eastAsia="ＭＳ 明朝" w:hAnsi="ＭＳ 明朝"/>
                  <w:color w:val="000000"/>
                  <w:sz w:val="21"/>
                  <w:szCs w:val="24"/>
                </w:rPr>
                <w:delText>5</w:delText>
              </w:r>
            </w:del>
          </w:p>
          <w:p w:rsidR="00563B5B" w:rsidRPr="007D55A2" w:rsidRDefault="00563B5B" w:rsidP="00A12682">
            <w:pPr>
              <w:pStyle w:val="xl31"/>
              <w:widowControl w:val="0"/>
              <w:pBdr>
                <w:left w:val="none" w:sz="0" w:space="0" w:color="auto"/>
              </w:pBdr>
              <w:spacing w:before="0" w:beforeAutospacing="0" w:after="0" w:afterAutospacing="0"/>
              <w:jc w:val="center"/>
              <w:textAlignment w:val="auto"/>
              <w:rPr>
                <w:rFonts w:ascii="ＭＳ 明朝" w:eastAsia="ＭＳ 明朝" w:hAnsi="ＭＳ 明朝"/>
                <w:color w:val="000000"/>
                <w:sz w:val="21"/>
                <w:szCs w:val="24"/>
              </w:rPr>
            </w:pPr>
            <w:r w:rsidRPr="007D55A2">
              <w:rPr>
                <w:rFonts w:ascii="ＭＳ 明朝" w:eastAsia="ＭＳ 明朝" w:hAnsi="ＭＳ 明朝"/>
                <w:color w:val="000000"/>
                <w:sz w:val="21"/>
                <w:szCs w:val="24"/>
              </w:rPr>
              <w:t>年</w:t>
            </w:r>
          </w:p>
          <w:p w:rsidR="00563B5B" w:rsidRPr="007D55A2" w:rsidRDefault="00563B5B" w:rsidP="00A12682">
            <w:pPr>
              <w:pStyle w:val="xl31"/>
              <w:widowControl w:val="0"/>
              <w:pBdr>
                <w:left w:val="none" w:sz="0" w:space="0" w:color="auto"/>
              </w:pBdr>
              <w:spacing w:before="0" w:beforeAutospacing="0" w:after="0" w:afterAutospacing="0"/>
              <w:jc w:val="center"/>
              <w:textAlignment w:val="auto"/>
              <w:rPr>
                <w:rFonts w:ascii="ＭＳ 明朝" w:eastAsia="ＭＳ 明朝" w:hAnsi="ＭＳ 明朝"/>
                <w:color w:val="000000"/>
                <w:sz w:val="21"/>
                <w:szCs w:val="24"/>
              </w:rPr>
            </w:pPr>
            <w:r w:rsidRPr="007D55A2">
              <w:rPr>
                <w:rFonts w:ascii="ＭＳ 明朝" w:eastAsia="ＭＳ 明朝" w:hAnsi="ＭＳ 明朝"/>
                <w:color w:val="000000"/>
                <w:sz w:val="21"/>
                <w:szCs w:val="24"/>
              </w:rPr>
              <w:t>度</w:t>
            </w:r>
          </w:p>
        </w:tc>
        <w:tc>
          <w:tcPr>
            <w:tcW w:w="8916" w:type="dxa"/>
            <w:gridSpan w:val="12"/>
            <w:tcBorders>
              <w:top w:val="single" w:sz="4" w:space="0" w:color="auto"/>
              <w:left w:val="single" w:sz="4" w:space="0" w:color="auto"/>
              <w:bottom w:val="single" w:sz="4" w:space="0" w:color="auto"/>
              <w:right w:val="single" w:sz="4" w:space="0" w:color="auto"/>
            </w:tcBorders>
            <w:vAlign w:val="bottom"/>
          </w:tcPr>
          <w:p w:rsidR="00563B5B" w:rsidRPr="007D55A2" w:rsidRDefault="00563B5B" w:rsidP="00A12682">
            <w:pPr>
              <w:pStyle w:val="xl31"/>
              <w:widowControl w:val="0"/>
              <w:pBdr>
                <w:left w:val="none" w:sz="0" w:space="0" w:color="auto"/>
              </w:pBdr>
              <w:spacing w:before="0" w:beforeAutospacing="0" w:after="0" w:afterAutospacing="0"/>
              <w:jc w:val="both"/>
              <w:textAlignment w:val="auto"/>
              <w:rPr>
                <w:rFonts w:ascii="ＭＳ 明朝" w:eastAsia="ＭＳ 明朝" w:hAnsi="ＭＳ 明朝"/>
                <w:color w:val="000000"/>
                <w:sz w:val="21"/>
                <w:szCs w:val="24"/>
              </w:rPr>
            </w:pPr>
          </w:p>
        </w:tc>
      </w:tr>
    </w:tbl>
    <w:p w:rsidR="00632C47" w:rsidRPr="007D55A2" w:rsidRDefault="00632C47" w:rsidP="00632C47">
      <w:pPr>
        <w:ind w:left="2"/>
        <w:jc w:val="left"/>
        <w:rPr>
          <w:rFonts w:ascii="ＭＳ 明朝" w:hAnsi="ＭＳ 明朝" w:hint="eastAsia"/>
          <w:color w:val="000000"/>
        </w:rPr>
      </w:pPr>
    </w:p>
    <w:p w:rsidR="00632C47" w:rsidRPr="007D55A2" w:rsidRDefault="00632C47" w:rsidP="00632C47">
      <w:pPr>
        <w:ind w:left="2"/>
        <w:jc w:val="left"/>
        <w:rPr>
          <w:rFonts w:ascii="ＭＳ 明朝" w:hAnsi="ＭＳ 明朝" w:hint="eastAsia"/>
          <w:color w:val="000000"/>
        </w:rPr>
      </w:pPr>
      <w:r w:rsidRPr="007D55A2">
        <w:rPr>
          <w:rFonts w:ascii="ＭＳ 明朝" w:hAnsi="ＭＳ 明朝" w:hint="eastAsia"/>
          <w:color w:val="000000"/>
        </w:rPr>
        <w:t>11．ハード事業の内容と事業実施箇所ごとの森林現況（</w:t>
      </w:r>
      <w:r w:rsidR="003E445C">
        <w:rPr>
          <w:rFonts w:ascii="ＭＳ 明朝" w:hAnsi="ＭＳ 明朝" w:hint="eastAsia"/>
          <w:color w:val="000000"/>
        </w:rPr>
        <w:t>202</w:t>
      </w:r>
      <w:r w:rsidR="00B80A62">
        <w:rPr>
          <w:rFonts w:ascii="ＭＳ 明朝" w:hAnsi="ＭＳ 明朝" w:hint="eastAsia"/>
          <w:color w:val="000000"/>
        </w:rPr>
        <w:t>6</w:t>
      </w:r>
      <w:r w:rsidRPr="007D55A2">
        <w:rPr>
          <w:rFonts w:ascii="ＭＳ 明朝" w:hAnsi="ＭＳ 明朝" w:hint="eastAsia"/>
          <w:color w:val="000000"/>
        </w:rPr>
        <w:t>年度実施）</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40"/>
        <w:gridCol w:w="1932"/>
        <w:gridCol w:w="993"/>
        <w:gridCol w:w="5244"/>
      </w:tblGrid>
      <w:tr w:rsidR="00632C47" w:rsidRPr="007D55A2" w:rsidTr="00AE5388">
        <w:tblPrEx>
          <w:tblCellMar>
            <w:top w:w="0" w:type="dxa"/>
            <w:bottom w:w="0" w:type="dxa"/>
          </w:tblCellMar>
        </w:tblPrEx>
        <w:trPr>
          <w:cantSplit/>
          <w:trHeight w:hRule="exact" w:val="567"/>
        </w:trPr>
        <w:tc>
          <w:tcPr>
            <w:tcW w:w="630" w:type="dxa"/>
            <w:tcBorders>
              <w:bottom w:val="single" w:sz="4" w:space="0" w:color="auto"/>
            </w:tcBorders>
            <w:vAlign w:val="center"/>
          </w:tcPr>
          <w:p w:rsidR="00632C47" w:rsidRPr="007D55A2" w:rsidRDefault="00632C47" w:rsidP="00F249E0">
            <w:pPr>
              <w:jc w:val="center"/>
              <w:rPr>
                <w:rFonts w:ascii="ＭＳ 明朝" w:hAnsi="ＭＳ 明朝" w:hint="eastAsia"/>
                <w:color w:val="000000"/>
              </w:rPr>
            </w:pPr>
            <w:r w:rsidRPr="007D55A2">
              <w:rPr>
                <w:rFonts w:ascii="ＭＳ 明朝" w:hAnsi="ＭＳ 明朝" w:hint="eastAsia"/>
                <w:color w:val="000000"/>
              </w:rPr>
              <w:t>番号</w:t>
            </w:r>
          </w:p>
        </w:tc>
        <w:tc>
          <w:tcPr>
            <w:tcW w:w="840" w:type="dxa"/>
            <w:tcBorders>
              <w:bottom w:val="single" w:sz="4" w:space="0" w:color="auto"/>
            </w:tcBorders>
          </w:tcPr>
          <w:p w:rsidR="00632C47" w:rsidRPr="007D55A2" w:rsidRDefault="00632C47" w:rsidP="00F249E0">
            <w:pPr>
              <w:rPr>
                <w:rFonts w:ascii="ＭＳ 明朝" w:hAnsi="ＭＳ 明朝" w:hint="eastAsia"/>
                <w:color w:val="000000"/>
              </w:rPr>
            </w:pPr>
            <w:r w:rsidRPr="007D55A2">
              <w:rPr>
                <w:rFonts w:ascii="ＭＳ 明朝" w:hAnsi="ＭＳ 明朝" w:hint="eastAsia"/>
                <w:color w:val="000000"/>
              </w:rPr>
              <w:t>区域面積ha</w:t>
            </w:r>
          </w:p>
        </w:tc>
        <w:tc>
          <w:tcPr>
            <w:tcW w:w="1932" w:type="dxa"/>
            <w:tcBorders>
              <w:bottom w:val="single" w:sz="4" w:space="0" w:color="auto"/>
            </w:tcBorders>
            <w:vAlign w:val="center"/>
          </w:tcPr>
          <w:p w:rsidR="00632C47" w:rsidRPr="007D55A2" w:rsidRDefault="00632C47" w:rsidP="00F249E0">
            <w:pPr>
              <w:jc w:val="center"/>
              <w:rPr>
                <w:rFonts w:ascii="ＭＳ 明朝" w:hAnsi="ＭＳ 明朝" w:hint="eastAsia"/>
                <w:color w:val="000000"/>
              </w:rPr>
            </w:pPr>
            <w:r w:rsidRPr="007D55A2">
              <w:rPr>
                <w:rFonts w:ascii="ＭＳ 明朝" w:hAnsi="ＭＳ 明朝" w:hint="eastAsia"/>
                <w:color w:val="000000"/>
              </w:rPr>
              <w:t>樹種･林齢　　(齢級)</w:t>
            </w:r>
          </w:p>
        </w:tc>
        <w:tc>
          <w:tcPr>
            <w:tcW w:w="993" w:type="dxa"/>
            <w:tcBorders>
              <w:bottom w:val="single" w:sz="4" w:space="0" w:color="auto"/>
            </w:tcBorders>
            <w:vAlign w:val="center"/>
          </w:tcPr>
          <w:p w:rsidR="00632C47" w:rsidRPr="007D55A2" w:rsidRDefault="00632C47" w:rsidP="00F249E0">
            <w:pPr>
              <w:jc w:val="center"/>
              <w:rPr>
                <w:rFonts w:ascii="ＭＳ 明朝" w:hAnsi="ＭＳ 明朝" w:hint="eastAsia"/>
                <w:color w:val="000000"/>
              </w:rPr>
            </w:pPr>
            <w:r w:rsidRPr="007D55A2">
              <w:rPr>
                <w:rFonts w:ascii="ＭＳ 明朝" w:hAnsi="ＭＳ 明朝" w:hint="eastAsia"/>
                <w:color w:val="000000"/>
              </w:rPr>
              <w:t>実　施</w:t>
            </w:r>
          </w:p>
          <w:p w:rsidR="00632C47" w:rsidRPr="007D55A2" w:rsidRDefault="00632C47" w:rsidP="00F249E0">
            <w:pPr>
              <w:jc w:val="center"/>
              <w:rPr>
                <w:rFonts w:ascii="ＭＳ 明朝" w:hAnsi="ＭＳ 明朝" w:hint="eastAsia"/>
                <w:color w:val="000000"/>
              </w:rPr>
            </w:pPr>
            <w:r w:rsidRPr="007D55A2">
              <w:rPr>
                <w:rFonts w:ascii="ＭＳ 明朝" w:hAnsi="ＭＳ 明朝" w:hint="eastAsia"/>
                <w:color w:val="000000"/>
              </w:rPr>
              <w:t>面　積</w:t>
            </w:r>
          </w:p>
        </w:tc>
        <w:tc>
          <w:tcPr>
            <w:tcW w:w="5244" w:type="dxa"/>
            <w:tcBorders>
              <w:bottom w:val="single" w:sz="4" w:space="0" w:color="auto"/>
            </w:tcBorders>
            <w:vAlign w:val="center"/>
          </w:tcPr>
          <w:p w:rsidR="00632C47" w:rsidRPr="007D55A2" w:rsidRDefault="00632C47" w:rsidP="00F249E0">
            <w:pPr>
              <w:jc w:val="center"/>
              <w:rPr>
                <w:rFonts w:ascii="ＭＳ 明朝" w:hAnsi="ＭＳ 明朝" w:hint="eastAsia"/>
                <w:color w:val="000000"/>
              </w:rPr>
            </w:pPr>
            <w:r w:rsidRPr="007D55A2">
              <w:rPr>
                <w:rFonts w:ascii="ＭＳ 明朝" w:hAnsi="ＭＳ 明朝" w:hint="eastAsia"/>
                <w:color w:val="000000"/>
              </w:rPr>
              <w:t>ハード事業の内容</w:t>
            </w:r>
          </w:p>
        </w:tc>
      </w:tr>
      <w:tr w:rsidR="00792922" w:rsidRPr="007D55A2" w:rsidTr="00563B5B">
        <w:tblPrEx>
          <w:tblCellMar>
            <w:top w:w="0" w:type="dxa"/>
            <w:bottom w:w="0" w:type="dxa"/>
          </w:tblCellMar>
        </w:tblPrEx>
        <w:trPr>
          <w:cantSplit/>
          <w:trHeight w:val="1833"/>
        </w:trPr>
        <w:tc>
          <w:tcPr>
            <w:tcW w:w="630" w:type="dxa"/>
            <w:tcBorders>
              <w:top w:val="single" w:sz="4" w:space="0" w:color="auto"/>
              <w:left w:val="single" w:sz="4" w:space="0" w:color="auto"/>
              <w:bottom w:val="single" w:sz="4" w:space="0" w:color="auto"/>
            </w:tcBorders>
          </w:tcPr>
          <w:p w:rsidR="00792922" w:rsidRPr="007D55A2" w:rsidRDefault="00792922" w:rsidP="00792922">
            <w:pPr>
              <w:pStyle w:val="a8"/>
              <w:jc w:val="both"/>
              <w:rPr>
                <w:rFonts w:ascii="ＭＳ 明朝" w:hAnsi="ＭＳ 明朝" w:hint="eastAsia"/>
                <w:color w:val="000000"/>
                <w:kern w:val="0"/>
                <w:sz w:val="20"/>
                <w:szCs w:val="24"/>
              </w:rPr>
            </w:pPr>
          </w:p>
        </w:tc>
        <w:tc>
          <w:tcPr>
            <w:tcW w:w="840" w:type="dxa"/>
            <w:tcBorders>
              <w:top w:val="single" w:sz="4" w:space="0" w:color="auto"/>
              <w:left w:val="single" w:sz="4" w:space="0" w:color="auto"/>
              <w:bottom w:val="single" w:sz="4" w:space="0" w:color="auto"/>
            </w:tcBorders>
          </w:tcPr>
          <w:p w:rsidR="00792922" w:rsidRPr="007D55A2" w:rsidRDefault="00792922" w:rsidP="00792922">
            <w:pPr>
              <w:pStyle w:val="a8"/>
              <w:rPr>
                <w:rFonts w:ascii="ＭＳ 明朝" w:hAnsi="ＭＳ 明朝" w:hint="eastAsia"/>
                <w:color w:val="000000"/>
                <w:sz w:val="20"/>
              </w:rPr>
            </w:pPr>
            <w:r w:rsidRPr="007D55A2">
              <w:rPr>
                <w:rFonts w:ascii="ＭＳ 明朝" w:hAnsi="ＭＳ 明朝" w:hint="eastAsia"/>
                <w:color w:val="000000"/>
                <w:sz w:val="20"/>
              </w:rPr>
              <w:t>ha</w:t>
            </w:r>
          </w:p>
          <w:p w:rsidR="00792922" w:rsidRPr="007D55A2" w:rsidRDefault="00792922" w:rsidP="00792922">
            <w:pPr>
              <w:pStyle w:val="a8"/>
              <w:jc w:val="both"/>
              <w:rPr>
                <w:rFonts w:ascii="ＭＳ 明朝" w:hAnsi="ＭＳ 明朝" w:hint="eastAsia"/>
                <w:color w:val="000000"/>
                <w:sz w:val="20"/>
              </w:rPr>
            </w:pPr>
          </w:p>
        </w:tc>
        <w:tc>
          <w:tcPr>
            <w:tcW w:w="1932" w:type="dxa"/>
            <w:tcBorders>
              <w:bottom w:val="single" w:sz="4" w:space="0" w:color="auto"/>
            </w:tcBorders>
          </w:tcPr>
          <w:p w:rsidR="00792922" w:rsidRPr="007D55A2" w:rsidRDefault="00792922" w:rsidP="00792922">
            <w:pPr>
              <w:rPr>
                <w:rFonts w:ascii="ＭＳ 明朝" w:hAnsi="ＭＳ 明朝" w:hint="eastAsia"/>
                <w:color w:val="000000"/>
                <w:sz w:val="20"/>
              </w:rPr>
            </w:pPr>
          </w:p>
        </w:tc>
        <w:tc>
          <w:tcPr>
            <w:tcW w:w="993" w:type="dxa"/>
            <w:tcBorders>
              <w:bottom w:val="single" w:sz="4" w:space="0" w:color="auto"/>
            </w:tcBorders>
          </w:tcPr>
          <w:p w:rsidR="00792922" w:rsidRPr="007D55A2" w:rsidRDefault="00792922" w:rsidP="00792922">
            <w:pPr>
              <w:jc w:val="right"/>
              <w:rPr>
                <w:rFonts w:ascii="ＭＳ 明朝" w:hAnsi="ＭＳ 明朝" w:hint="eastAsia"/>
                <w:color w:val="000000"/>
                <w:sz w:val="20"/>
              </w:rPr>
            </w:pPr>
            <w:r w:rsidRPr="007D55A2">
              <w:rPr>
                <w:rFonts w:ascii="ＭＳ 明朝" w:hAnsi="ＭＳ 明朝" w:hint="eastAsia"/>
                <w:color w:val="000000"/>
                <w:sz w:val="20"/>
              </w:rPr>
              <w:t>ha</w:t>
            </w:r>
          </w:p>
          <w:p w:rsidR="00792922" w:rsidRPr="007D55A2" w:rsidRDefault="00792922" w:rsidP="00792922">
            <w:pPr>
              <w:rPr>
                <w:rFonts w:ascii="ＭＳ 明朝" w:hAnsi="ＭＳ 明朝" w:hint="eastAsia"/>
                <w:color w:val="000000"/>
                <w:sz w:val="20"/>
              </w:rPr>
            </w:pPr>
          </w:p>
        </w:tc>
        <w:tc>
          <w:tcPr>
            <w:tcW w:w="5244" w:type="dxa"/>
            <w:tcBorders>
              <w:bottom w:val="single" w:sz="4" w:space="0" w:color="auto"/>
            </w:tcBorders>
          </w:tcPr>
          <w:p w:rsidR="00792922" w:rsidRPr="007D55A2" w:rsidRDefault="00792922" w:rsidP="00792922">
            <w:pPr>
              <w:rPr>
                <w:rFonts w:ascii="ＭＳ 明朝" w:hAnsi="ＭＳ 明朝" w:hint="eastAsia"/>
                <w:color w:val="000000"/>
                <w:sz w:val="20"/>
              </w:rPr>
            </w:pPr>
          </w:p>
        </w:tc>
      </w:tr>
    </w:tbl>
    <w:p w:rsidR="00B861D6" w:rsidRPr="007D55A2" w:rsidRDefault="003E445C" w:rsidP="00B861D6">
      <w:pPr>
        <w:jc w:val="left"/>
        <w:rPr>
          <w:rFonts w:ascii="ＭＳ 明朝" w:hAnsi="ＭＳ 明朝" w:hint="eastAsia"/>
          <w:color w:val="000000"/>
          <w:sz w:val="24"/>
          <w:u w:val="single"/>
        </w:rPr>
      </w:pPr>
      <w:r>
        <w:rPr>
          <w:rFonts w:ascii="ＭＳ 明朝" w:hAnsi="ＭＳ 明朝" w:hint="eastAsia"/>
          <w:color w:val="000000"/>
          <w:sz w:val="24"/>
          <w:u w:val="single"/>
        </w:rPr>
        <w:lastRenderedPageBreak/>
        <w:t>202</w:t>
      </w:r>
      <w:r w:rsidR="00697445">
        <w:rPr>
          <w:rFonts w:ascii="ＭＳ 明朝" w:hAnsi="ＭＳ 明朝" w:hint="eastAsia"/>
          <w:color w:val="000000"/>
          <w:sz w:val="24"/>
          <w:u w:val="single"/>
        </w:rPr>
        <w:t>5</w:t>
      </w:r>
      <w:r w:rsidR="00B861D6" w:rsidRPr="007D55A2">
        <w:rPr>
          <w:rFonts w:ascii="ＭＳ 明朝" w:hAnsi="ＭＳ 明朝" w:hint="eastAsia"/>
          <w:color w:val="000000"/>
          <w:sz w:val="24"/>
          <w:u w:val="single"/>
        </w:rPr>
        <w:t>～</w:t>
      </w:r>
      <w:r>
        <w:rPr>
          <w:rFonts w:ascii="ＭＳ 明朝" w:hAnsi="ＭＳ 明朝" w:hint="eastAsia"/>
          <w:color w:val="000000"/>
          <w:sz w:val="24"/>
          <w:u w:val="single"/>
        </w:rPr>
        <w:t>202</w:t>
      </w:r>
      <w:r w:rsidR="00697445">
        <w:rPr>
          <w:rFonts w:ascii="ＭＳ 明朝" w:hAnsi="ＭＳ 明朝" w:hint="eastAsia"/>
          <w:color w:val="000000"/>
          <w:sz w:val="24"/>
          <w:u w:val="single"/>
        </w:rPr>
        <w:t>6</w:t>
      </w:r>
      <w:r w:rsidR="00B861D6" w:rsidRPr="007D55A2">
        <w:rPr>
          <w:rFonts w:ascii="ＭＳ 明朝" w:hAnsi="ＭＳ 明朝" w:hint="eastAsia"/>
          <w:color w:val="000000"/>
          <w:sz w:val="24"/>
          <w:u w:val="single"/>
        </w:rPr>
        <w:t>年度（</w:t>
      </w:r>
      <w:r w:rsidR="00697445">
        <w:rPr>
          <w:rFonts w:ascii="ＭＳ 明朝" w:hAnsi="ＭＳ 明朝" w:hint="eastAsia"/>
          <w:color w:val="000000"/>
          <w:sz w:val="24"/>
          <w:u w:val="single"/>
        </w:rPr>
        <w:t>複数年度</w:t>
      </w:r>
      <w:r w:rsidR="00B861D6" w:rsidRPr="007D55A2">
        <w:rPr>
          <w:rFonts w:ascii="ＭＳ 明朝" w:hAnsi="ＭＳ 明朝" w:hint="eastAsia"/>
          <w:color w:val="000000"/>
          <w:sz w:val="24"/>
          <w:u w:val="single"/>
        </w:rPr>
        <w:t>事業の申請）</w:t>
      </w:r>
    </w:p>
    <w:p w:rsidR="00B861D6" w:rsidRPr="007D55A2" w:rsidRDefault="00B861D6" w:rsidP="00B861D6">
      <w:pPr>
        <w:pStyle w:val="a8"/>
        <w:jc w:val="both"/>
        <w:rPr>
          <w:rFonts w:ascii="ＭＳ 明朝" w:hAnsi="ＭＳ 明朝" w:hint="eastAsia"/>
          <w:color w:val="000000"/>
        </w:rPr>
      </w:pPr>
      <w:r w:rsidRPr="007D55A2">
        <w:rPr>
          <w:rFonts w:ascii="ＭＳ 明朝" w:hAnsi="ＭＳ 明朝" w:hint="eastAsia"/>
          <w:color w:val="000000"/>
        </w:rPr>
        <w:t>12．事業費・助成金</w:t>
      </w:r>
    </w:p>
    <w:p w:rsidR="00B861D6" w:rsidRPr="007D55A2" w:rsidRDefault="00B861D6" w:rsidP="00B861D6">
      <w:pPr>
        <w:pStyle w:val="a8"/>
        <w:jc w:val="both"/>
        <w:rPr>
          <w:rFonts w:ascii="ＭＳ 明朝" w:hAnsi="ＭＳ 明朝"/>
          <w:color w:val="000000"/>
        </w:rPr>
      </w:pPr>
      <w:r w:rsidRPr="007D55A2">
        <w:rPr>
          <w:rFonts w:ascii="ＭＳ 明朝" w:hAnsi="ＭＳ 明朝" w:hint="eastAsia"/>
          <w:color w:val="000000"/>
        </w:rPr>
        <w:t xml:space="preserve">(1) </w:t>
      </w:r>
      <w:r w:rsidR="009C0714">
        <w:rPr>
          <w:rFonts w:ascii="ＭＳ 明朝" w:hAnsi="ＭＳ 明朝" w:hint="eastAsia"/>
          <w:color w:val="000000"/>
        </w:rPr>
        <w:t>ソフト事業経費（</w:t>
      </w:r>
      <w:r w:rsidR="003E445C">
        <w:rPr>
          <w:rFonts w:ascii="ＭＳ 明朝" w:hAnsi="ＭＳ 明朝" w:hint="eastAsia"/>
          <w:color w:val="000000"/>
        </w:rPr>
        <w:t>202</w:t>
      </w:r>
      <w:r w:rsidR="00697445">
        <w:rPr>
          <w:rFonts w:ascii="ＭＳ 明朝" w:hAnsi="ＭＳ 明朝" w:hint="eastAsia"/>
          <w:color w:val="000000"/>
        </w:rPr>
        <w:t>5</w:t>
      </w:r>
      <w:r w:rsidRPr="007D55A2">
        <w:rPr>
          <w:rFonts w:ascii="ＭＳ 明朝" w:hAnsi="ＭＳ 明朝" w:hint="eastAsia"/>
          <w:color w:val="000000"/>
        </w:rPr>
        <w:t>年度実施）</w:t>
      </w:r>
    </w:p>
    <w:p w:rsidR="0071481D" w:rsidRPr="007D55A2" w:rsidRDefault="0071481D" w:rsidP="0071481D">
      <w:pPr>
        <w:rPr>
          <w:rFonts w:ascii="ＭＳ 明朝" w:hAnsi="ＭＳ 明朝"/>
          <w:vanish/>
          <w:color w:val="000000"/>
        </w:rPr>
      </w:pPr>
    </w:p>
    <w:tbl>
      <w:tblPr>
        <w:tblW w:w="9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988"/>
        <w:gridCol w:w="1704"/>
        <w:gridCol w:w="4387"/>
        <w:gridCol w:w="1008"/>
      </w:tblGrid>
      <w:tr w:rsidR="00576E51" w:rsidRPr="007D55A2" w:rsidTr="00AF6224">
        <w:tblPrEx>
          <w:tblCellMar>
            <w:top w:w="0" w:type="dxa"/>
            <w:bottom w:w="0" w:type="dxa"/>
          </w:tblCellMar>
        </w:tblPrEx>
        <w:trPr>
          <w:cantSplit/>
          <w:trHeight w:hRule="exact" w:val="348"/>
        </w:trPr>
        <w:tc>
          <w:tcPr>
            <w:tcW w:w="568" w:type="dxa"/>
            <w:textDirection w:val="tbRlV"/>
            <w:vAlign w:val="center"/>
          </w:tcPr>
          <w:p w:rsidR="00576E51" w:rsidRPr="007D55A2" w:rsidRDefault="00576E51" w:rsidP="00B861D6">
            <w:pPr>
              <w:ind w:left="113" w:right="113"/>
              <w:jc w:val="center"/>
              <w:rPr>
                <w:rFonts w:ascii="ＭＳ 明朝" w:hAnsi="ＭＳ 明朝" w:hint="eastAsia"/>
                <w:color w:val="000000"/>
              </w:rPr>
            </w:pPr>
          </w:p>
        </w:tc>
        <w:tc>
          <w:tcPr>
            <w:tcW w:w="1988" w:type="dxa"/>
            <w:tcBorders>
              <w:bottom w:val="dotted" w:sz="4" w:space="0" w:color="auto"/>
            </w:tcBorders>
            <w:vAlign w:val="center"/>
          </w:tcPr>
          <w:p w:rsidR="00576E51" w:rsidRPr="007D55A2" w:rsidRDefault="00576E51" w:rsidP="00B861D6">
            <w:pPr>
              <w:pStyle w:val="a4"/>
              <w:tabs>
                <w:tab w:val="clear" w:pos="4252"/>
                <w:tab w:val="clear" w:pos="8504"/>
              </w:tabs>
              <w:snapToGrid/>
              <w:rPr>
                <w:rFonts w:ascii="ＭＳ 明朝" w:hAnsi="ＭＳ 明朝" w:hint="eastAsia"/>
                <w:color w:val="000000"/>
                <w:kern w:val="0"/>
              </w:rPr>
            </w:pPr>
          </w:p>
        </w:tc>
        <w:tc>
          <w:tcPr>
            <w:tcW w:w="1704" w:type="dxa"/>
            <w:tcBorders>
              <w:bottom w:val="dotted" w:sz="4" w:space="0" w:color="auto"/>
            </w:tcBorders>
          </w:tcPr>
          <w:p w:rsidR="00576E51" w:rsidRPr="007D55A2" w:rsidRDefault="00576E51" w:rsidP="00576E51">
            <w:pPr>
              <w:jc w:val="center"/>
              <w:rPr>
                <w:rFonts w:ascii="ＭＳ 明朝" w:hAnsi="ＭＳ 明朝"/>
                <w:color w:val="000000"/>
              </w:rPr>
            </w:pPr>
            <w:r w:rsidRPr="007D55A2">
              <w:rPr>
                <w:rFonts w:ascii="ＭＳ 明朝" w:hAnsi="ＭＳ 明朝" w:hint="eastAsia"/>
                <w:color w:val="000000"/>
              </w:rPr>
              <w:t>費用･収入等</w:t>
            </w:r>
          </w:p>
        </w:tc>
        <w:tc>
          <w:tcPr>
            <w:tcW w:w="4387" w:type="dxa"/>
            <w:tcBorders>
              <w:bottom w:val="dotted" w:sz="4" w:space="0" w:color="auto"/>
            </w:tcBorders>
            <w:vAlign w:val="center"/>
          </w:tcPr>
          <w:p w:rsidR="00576E51" w:rsidRPr="007D55A2" w:rsidRDefault="00576E51" w:rsidP="00576E51">
            <w:pPr>
              <w:jc w:val="center"/>
              <w:rPr>
                <w:rFonts w:ascii="ＭＳ 明朝" w:hAnsi="ＭＳ 明朝" w:hint="eastAsia"/>
                <w:color w:val="000000"/>
                <w:sz w:val="20"/>
              </w:rPr>
            </w:pPr>
            <w:r w:rsidRPr="007D55A2">
              <w:rPr>
                <w:rFonts w:ascii="ＭＳ 明朝" w:hAnsi="ＭＳ 明朝" w:hint="eastAsia"/>
                <w:color w:val="000000"/>
              </w:rPr>
              <w:t>算出根拠</w:t>
            </w:r>
          </w:p>
        </w:tc>
        <w:tc>
          <w:tcPr>
            <w:tcW w:w="1008" w:type="dxa"/>
            <w:tcBorders>
              <w:bottom w:val="dotted" w:sz="4" w:space="0" w:color="auto"/>
            </w:tcBorders>
            <w:vAlign w:val="center"/>
          </w:tcPr>
          <w:p w:rsidR="00576E51" w:rsidRPr="007D55A2" w:rsidRDefault="00576E51" w:rsidP="00576E51">
            <w:pPr>
              <w:jc w:val="center"/>
              <w:rPr>
                <w:rFonts w:ascii="ＭＳ 明朝" w:hAnsi="ＭＳ 明朝" w:hint="eastAsia"/>
                <w:color w:val="000000"/>
              </w:rPr>
            </w:pPr>
            <w:r w:rsidRPr="007D55A2">
              <w:rPr>
                <w:rFonts w:ascii="ＭＳ 明朝" w:hAnsi="ＭＳ 明朝" w:hint="eastAsia"/>
                <w:color w:val="000000"/>
              </w:rPr>
              <w:t>単位</w:t>
            </w:r>
          </w:p>
        </w:tc>
      </w:tr>
      <w:tr w:rsidR="00B861D6" w:rsidRPr="007D55A2" w:rsidTr="00AF6224">
        <w:tblPrEx>
          <w:tblCellMar>
            <w:top w:w="0" w:type="dxa"/>
            <w:bottom w:w="0" w:type="dxa"/>
          </w:tblCellMar>
        </w:tblPrEx>
        <w:trPr>
          <w:cantSplit/>
          <w:trHeight w:hRule="exact" w:val="348"/>
        </w:trPr>
        <w:tc>
          <w:tcPr>
            <w:tcW w:w="568" w:type="dxa"/>
            <w:vMerge w:val="restart"/>
            <w:textDirection w:val="tbRlV"/>
            <w:vAlign w:val="center"/>
          </w:tcPr>
          <w:p w:rsidR="00B861D6" w:rsidRPr="007D55A2" w:rsidRDefault="00B861D6" w:rsidP="00B861D6">
            <w:pPr>
              <w:ind w:left="113" w:right="113"/>
              <w:jc w:val="center"/>
              <w:rPr>
                <w:rFonts w:ascii="ＭＳ 明朝" w:hAnsi="ＭＳ 明朝" w:hint="eastAsia"/>
                <w:color w:val="000000"/>
              </w:rPr>
            </w:pPr>
            <w:r w:rsidRPr="007D55A2">
              <w:rPr>
                <w:rFonts w:ascii="ＭＳ 明朝" w:hAnsi="ＭＳ 明朝" w:hint="eastAsia"/>
                <w:color w:val="000000"/>
              </w:rPr>
              <w:t>ソフト事業経費</w:t>
            </w:r>
          </w:p>
        </w:tc>
        <w:tc>
          <w:tcPr>
            <w:tcW w:w="1988" w:type="dxa"/>
            <w:tcBorders>
              <w:bottom w:val="dotted" w:sz="4" w:space="0" w:color="auto"/>
            </w:tcBorders>
            <w:vAlign w:val="center"/>
          </w:tcPr>
          <w:p w:rsidR="00B861D6" w:rsidRPr="007D55A2" w:rsidRDefault="005B199D" w:rsidP="00B861D6">
            <w:pPr>
              <w:pStyle w:val="a4"/>
              <w:tabs>
                <w:tab w:val="clear" w:pos="4252"/>
                <w:tab w:val="clear" w:pos="8504"/>
              </w:tabs>
              <w:snapToGrid/>
              <w:rPr>
                <w:rFonts w:ascii="ＭＳ 明朝" w:hAnsi="ＭＳ 明朝"/>
                <w:color w:val="000000"/>
                <w:kern w:val="0"/>
              </w:rPr>
            </w:pPr>
            <w:r w:rsidRPr="007D55A2">
              <w:rPr>
                <w:rFonts w:ascii="ＭＳ 明朝" w:hAnsi="ＭＳ 明朝" w:hint="eastAsia"/>
                <w:color w:val="000000"/>
                <w:kern w:val="0"/>
              </w:rPr>
              <w:t>境界</w:t>
            </w:r>
            <w:r w:rsidR="00B861D6" w:rsidRPr="007D55A2">
              <w:rPr>
                <w:rFonts w:ascii="ＭＳ 明朝" w:hAnsi="ＭＳ 明朝" w:hint="eastAsia"/>
                <w:color w:val="000000"/>
                <w:kern w:val="0"/>
              </w:rPr>
              <w:t>調査費</w:t>
            </w:r>
          </w:p>
        </w:tc>
        <w:tc>
          <w:tcPr>
            <w:tcW w:w="1704" w:type="dxa"/>
            <w:tcBorders>
              <w:bottom w:val="dotted" w:sz="4" w:space="0" w:color="auto"/>
            </w:tcBorders>
          </w:tcPr>
          <w:p w:rsidR="00B861D6" w:rsidRPr="007D55A2" w:rsidRDefault="00B861D6" w:rsidP="00B861D6">
            <w:pPr>
              <w:wordWrap w:val="0"/>
              <w:jc w:val="right"/>
              <w:rPr>
                <w:rFonts w:ascii="ＭＳ 明朝" w:hAnsi="ＭＳ 明朝"/>
                <w:color w:val="000000"/>
              </w:rPr>
            </w:pPr>
          </w:p>
        </w:tc>
        <w:tc>
          <w:tcPr>
            <w:tcW w:w="4387" w:type="dxa"/>
            <w:tcBorders>
              <w:bottom w:val="dotted" w:sz="4" w:space="0" w:color="auto"/>
            </w:tcBorders>
            <w:vAlign w:val="center"/>
          </w:tcPr>
          <w:p w:rsidR="00B861D6" w:rsidRPr="007D55A2" w:rsidRDefault="00B861D6" w:rsidP="00B861D6">
            <w:pPr>
              <w:rPr>
                <w:rFonts w:ascii="ＭＳ 明朝" w:hAnsi="ＭＳ 明朝" w:hint="eastAsia"/>
                <w:color w:val="000000"/>
                <w:sz w:val="20"/>
              </w:rPr>
            </w:pPr>
          </w:p>
        </w:tc>
        <w:tc>
          <w:tcPr>
            <w:tcW w:w="1008" w:type="dxa"/>
            <w:tcBorders>
              <w:bottom w:val="dotted" w:sz="4" w:space="0" w:color="auto"/>
            </w:tcBorders>
            <w:vAlign w:val="center"/>
          </w:tcPr>
          <w:p w:rsidR="00B861D6" w:rsidRPr="007D55A2" w:rsidRDefault="00B861D6" w:rsidP="005B199D">
            <w:pPr>
              <w:jc w:val="center"/>
              <w:rPr>
                <w:rFonts w:ascii="ＭＳ 明朝" w:hAnsi="ＭＳ 明朝" w:hint="eastAsia"/>
                <w:color w:val="000000"/>
              </w:rPr>
            </w:pPr>
            <w:r w:rsidRPr="007D55A2">
              <w:rPr>
                <w:rFonts w:ascii="ＭＳ 明朝" w:hAnsi="ＭＳ 明朝" w:hint="eastAsia"/>
                <w:color w:val="000000"/>
              </w:rPr>
              <w:t>円/</w:t>
            </w:r>
            <w:r w:rsidR="000A1675" w:rsidRPr="007D55A2">
              <w:rPr>
                <w:rFonts w:ascii="ＭＳ 明朝" w:hAnsi="ＭＳ 明朝" w:hint="eastAsia"/>
                <w:color w:val="000000"/>
              </w:rPr>
              <w:t>ha</w:t>
            </w:r>
          </w:p>
        </w:tc>
      </w:tr>
      <w:tr w:rsidR="00B861D6" w:rsidRPr="007D55A2" w:rsidTr="00AF6224">
        <w:tblPrEx>
          <w:tblCellMar>
            <w:top w:w="0" w:type="dxa"/>
            <w:bottom w:w="0" w:type="dxa"/>
          </w:tblCellMar>
        </w:tblPrEx>
        <w:trPr>
          <w:cantSplit/>
          <w:trHeight w:hRule="exact" w:val="348"/>
        </w:trPr>
        <w:tc>
          <w:tcPr>
            <w:tcW w:w="568" w:type="dxa"/>
            <w:vMerge/>
            <w:vAlign w:val="center"/>
          </w:tcPr>
          <w:p w:rsidR="00B861D6" w:rsidRPr="007D55A2" w:rsidRDefault="00B861D6" w:rsidP="00B861D6">
            <w:pPr>
              <w:jc w:val="center"/>
              <w:rPr>
                <w:rFonts w:ascii="ＭＳ 明朝" w:hAnsi="ＭＳ 明朝" w:hint="eastAsia"/>
                <w:color w:val="000000"/>
              </w:rPr>
            </w:pPr>
          </w:p>
        </w:tc>
        <w:tc>
          <w:tcPr>
            <w:tcW w:w="1988" w:type="dxa"/>
            <w:tcBorders>
              <w:top w:val="dotted" w:sz="4" w:space="0" w:color="auto"/>
              <w:bottom w:val="dotted" w:sz="4" w:space="0" w:color="auto"/>
            </w:tcBorders>
            <w:vAlign w:val="center"/>
          </w:tcPr>
          <w:p w:rsidR="00B861D6" w:rsidRPr="007D55A2" w:rsidRDefault="005B199D" w:rsidP="00B861D6">
            <w:pPr>
              <w:rPr>
                <w:rFonts w:ascii="ＭＳ 明朝" w:hAnsi="ＭＳ 明朝"/>
                <w:color w:val="000000"/>
              </w:rPr>
            </w:pPr>
            <w:r w:rsidRPr="007D55A2">
              <w:rPr>
                <w:rFonts w:ascii="ＭＳ 明朝" w:hAnsi="ＭＳ 明朝" w:hint="eastAsia"/>
                <w:color w:val="000000"/>
              </w:rPr>
              <w:t>森林調査費</w:t>
            </w:r>
          </w:p>
        </w:tc>
        <w:tc>
          <w:tcPr>
            <w:tcW w:w="1704" w:type="dxa"/>
            <w:tcBorders>
              <w:top w:val="dotted" w:sz="4" w:space="0" w:color="auto"/>
              <w:bottom w:val="dotted" w:sz="4" w:space="0" w:color="auto"/>
            </w:tcBorders>
          </w:tcPr>
          <w:p w:rsidR="00B861D6" w:rsidRPr="007D55A2" w:rsidRDefault="00B861D6" w:rsidP="00B861D6">
            <w:pPr>
              <w:wordWrap w:val="0"/>
              <w:jc w:val="right"/>
              <w:rPr>
                <w:rFonts w:ascii="ＭＳ 明朝" w:hAnsi="ＭＳ 明朝"/>
                <w:color w:val="000000"/>
              </w:rPr>
            </w:pPr>
          </w:p>
        </w:tc>
        <w:tc>
          <w:tcPr>
            <w:tcW w:w="4387"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bottom w:val="dotted" w:sz="4" w:space="0" w:color="auto"/>
            </w:tcBorders>
            <w:vAlign w:val="center"/>
          </w:tcPr>
          <w:p w:rsidR="00B861D6" w:rsidRPr="007D55A2" w:rsidRDefault="005B199D" w:rsidP="005B199D">
            <w:pPr>
              <w:jc w:val="center"/>
              <w:rPr>
                <w:rFonts w:ascii="ＭＳ 明朝" w:hAnsi="ＭＳ 明朝" w:hint="eastAsia"/>
                <w:color w:val="000000"/>
              </w:rPr>
            </w:pPr>
            <w:r w:rsidRPr="007D55A2">
              <w:rPr>
                <w:rFonts w:ascii="ＭＳ 明朝" w:hAnsi="ＭＳ 明朝" w:hint="eastAsia"/>
                <w:color w:val="000000"/>
              </w:rPr>
              <w:t>円/ha</w:t>
            </w:r>
          </w:p>
        </w:tc>
      </w:tr>
      <w:tr w:rsidR="005B199D" w:rsidRPr="007D55A2" w:rsidTr="00AF6224">
        <w:tblPrEx>
          <w:tblCellMar>
            <w:top w:w="0" w:type="dxa"/>
            <w:bottom w:w="0" w:type="dxa"/>
          </w:tblCellMar>
        </w:tblPrEx>
        <w:trPr>
          <w:cantSplit/>
          <w:trHeight w:hRule="exact" w:val="348"/>
        </w:trPr>
        <w:tc>
          <w:tcPr>
            <w:tcW w:w="568" w:type="dxa"/>
            <w:vMerge/>
            <w:vAlign w:val="center"/>
          </w:tcPr>
          <w:p w:rsidR="005B199D" w:rsidRPr="007D55A2" w:rsidRDefault="005B199D" w:rsidP="00B861D6">
            <w:pPr>
              <w:jc w:val="center"/>
              <w:rPr>
                <w:rFonts w:ascii="ＭＳ 明朝" w:hAnsi="ＭＳ 明朝" w:hint="eastAsia"/>
                <w:color w:val="000000"/>
              </w:rPr>
            </w:pPr>
          </w:p>
        </w:tc>
        <w:tc>
          <w:tcPr>
            <w:tcW w:w="1988" w:type="dxa"/>
            <w:tcBorders>
              <w:top w:val="dotted" w:sz="4" w:space="0" w:color="auto"/>
              <w:bottom w:val="dotted" w:sz="4" w:space="0" w:color="auto"/>
            </w:tcBorders>
            <w:vAlign w:val="center"/>
          </w:tcPr>
          <w:p w:rsidR="005B199D" w:rsidRPr="007D55A2" w:rsidRDefault="005B199D" w:rsidP="005B199D">
            <w:pPr>
              <w:rPr>
                <w:rFonts w:ascii="ＭＳ 明朝" w:hAnsi="ＭＳ 明朝" w:hint="eastAsia"/>
                <w:color w:val="000000"/>
              </w:rPr>
            </w:pPr>
            <w:r w:rsidRPr="007D55A2">
              <w:rPr>
                <w:rFonts w:ascii="ＭＳ 明朝" w:hAnsi="ＭＳ 明朝" w:hint="eastAsia"/>
                <w:color w:val="000000"/>
              </w:rPr>
              <w:t>座談会関係費</w:t>
            </w:r>
          </w:p>
        </w:tc>
        <w:tc>
          <w:tcPr>
            <w:tcW w:w="1704" w:type="dxa"/>
            <w:tcBorders>
              <w:top w:val="dotted" w:sz="4" w:space="0" w:color="auto"/>
              <w:bottom w:val="dotted" w:sz="4" w:space="0" w:color="auto"/>
            </w:tcBorders>
            <w:vAlign w:val="center"/>
          </w:tcPr>
          <w:p w:rsidR="005B199D" w:rsidRPr="007D55A2" w:rsidRDefault="005B199D" w:rsidP="005B199D">
            <w:pPr>
              <w:rPr>
                <w:rFonts w:ascii="ＭＳ 明朝" w:hAnsi="ＭＳ 明朝" w:hint="eastAsia"/>
                <w:color w:val="000000"/>
              </w:rPr>
            </w:pPr>
          </w:p>
        </w:tc>
        <w:tc>
          <w:tcPr>
            <w:tcW w:w="4387" w:type="dxa"/>
            <w:tcBorders>
              <w:top w:val="dotted" w:sz="4" w:space="0" w:color="auto"/>
              <w:bottom w:val="dotted" w:sz="4" w:space="0" w:color="auto"/>
            </w:tcBorders>
            <w:vAlign w:val="center"/>
          </w:tcPr>
          <w:p w:rsidR="005B199D" w:rsidRPr="007D55A2" w:rsidRDefault="005B199D" w:rsidP="005B199D">
            <w:pPr>
              <w:rPr>
                <w:rFonts w:ascii="ＭＳ 明朝" w:hAnsi="ＭＳ 明朝" w:hint="eastAsia"/>
                <w:color w:val="000000"/>
              </w:rPr>
            </w:pPr>
          </w:p>
        </w:tc>
        <w:tc>
          <w:tcPr>
            <w:tcW w:w="1008" w:type="dxa"/>
            <w:tcBorders>
              <w:top w:val="dotted" w:sz="4" w:space="0" w:color="auto"/>
              <w:bottom w:val="dotted" w:sz="4" w:space="0" w:color="auto"/>
            </w:tcBorders>
            <w:vAlign w:val="center"/>
          </w:tcPr>
          <w:p w:rsidR="005B199D" w:rsidRPr="007D55A2" w:rsidRDefault="005B199D" w:rsidP="005B199D">
            <w:pPr>
              <w:jc w:val="center"/>
              <w:rPr>
                <w:rFonts w:ascii="ＭＳ 明朝" w:hAnsi="ＭＳ 明朝" w:hint="eastAsia"/>
                <w:color w:val="000000"/>
                <w:sz w:val="19"/>
                <w:szCs w:val="19"/>
              </w:rPr>
            </w:pPr>
            <w:r w:rsidRPr="007D55A2">
              <w:rPr>
                <w:rFonts w:ascii="ＭＳ 明朝" w:hAnsi="ＭＳ 明朝" w:hint="eastAsia"/>
                <w:color w:val="000000"/>
                <w:sz w:val="19"/>
                <w:szCs w:val="19"/>
              </w:rPr>
              <w:t>円/一式</w:t>
            </w:r>
          </w:p>
        </w:tc>
      </w:tr>
      <w:tr w:rsidR="005B199D" w:rsidRPr="007D55A2" w:rsidTr="00AF6224">
        <w:tblPrEx>
          <w:tblCellMar>
            <w:top w:w="0" w:type="dxa"/>
            <w:bottom w:w="0" w:type="dxa"/>
          </w:tblCellMar>
        </w:tblPrEx>
        <w:trPr>
          <w:cantSplit/>
          <w:trHeight w:hRule="exact" w:val="348"/>
        </w:trPr>
        <w:tc>
          <w:tcPr>
            <w:tcW w:w="568" w:type="dxa"/>
            <w:vMerge/>
            <w:vAlign w:val="center"/>
          </w:tcPr>
          <w:p w:rsidR="005B199D" w:rsidRPr="007D55A2" w:rsidRDefault="005B199D" w:rsidP="00B861D6">
            <w:pPr>
              <w:jc w:val="center"/>
              <w:rPr>
                <w:rFonts w:ascii="ＭＳ 明朝" w:hAnsi="ＭＳ 明朝" w:hint="eastAsia"/>
                <w:color w:val="000000"/>
              </w:rPr>
            </w:pPr>
          </w:p>
        </w:tc>
        <w:tc>
          <w:tcPr>
            <w:tcW w:w="1988" w:type="dxa"/>
            <w:tcBorders>
              <w:top w:val="dotted" w:sz="4" w:space="0" w:color="auto"/>
              <w:bottom w:val="dotted" w:sz="4" w:space="0" w:color="auto"/>
            </w:tcBorders>
            <w:vAlign w:val="center"/>
          </w:tcPr>
          <w:p w:rsidR="005B199D" w:rsidRPr="007D55A2" w:rsidRDefault="005B199D" w:rsidP="005B199D">
            <w:pPr>
              <w:rPr>
                <w:rFonts w:ascii="ＭＳ 明朝" w:hAnsi="ＭＳ 明朝" w:hint="eastAsia"/>
                <w:color w:val="000000"/>
              </w:rPr>
            </w:pPr>
            <w:r w:rsidRPr="007D55A2">
              <w:rPr>
                <w:rFonts w:ascii="ＭＳ 明朝" w:hAnsi="ＭＳ 明朝" w:hint="eastAsia"/>
                <w:color w:val="000000"/>
              </w:rPr>
              <w:t>講習会開催費</w:t>
            </w:r>
          </w:p>
        </w:tc>
        <w:tc>
          <w:tcPr>
            <w:tcW w:w="1704" w:type="dxa"/>
            <w:tcBorders>
              <w:top w:val="dotted" w:sz="4" w:space="0" w:color="auto"/>
              <w:bottom w:val="dotted" w:sz="4" w:space="0" w:color="auto"/>
            </w:tcBorders>
            <w:vAlign w:val="center"/>
          </w:tcPr>
          <w:p w:rsidR="005B199D" w:rsidRPr="007D55A2" w:rsidRDefault="005B199D" w:rsidP="005B199D">
            <w:pPr>
              <w:rPr>
                <w:rFonts w:ascii="ＭＳ 明朝" w:hAnsi="ＭＳ 明朝" w:hint="eastAsia"/>
                <w:color w:val="000000"/>
              </w:rPr>
            </w:pPr>
          </w:p>
        </w:tc>
        <w:tc>
          <w:tcPr>
            <w:tcW w:w="4387" w:type="dxa"/>
            <w:tcBorders>
              <w:top w:val="dotted" w:sz="4" w:space="0" w:color="auto"/>
              <w:bottom w:val="dotted" w:sz="4" w:space="0" w:color="auto"/>
            </w:tcBorders>
            <w:vAlign w:val="center"/>
          </w:tcPr>
          <w:p w:rsidR="005B199D" w:rsidRPr="007D55A2" w:rsidRDefault="005B199D" w:rsidP="005B199D">
            <w:pPr>
              <w:rPr>
                <w:rFonts w:ascii="ＭＳ 明朝" w:hAnsi="ＭＳ 明朝" w:hint="eastAsia"/>
                <w:color w:val="000000"/>
              </w:rPr>
            </w:pPr>
          </w:p>
        </w:tc>
        <w:tc>
          <w:tcPr>
            <w:tcW w:w="1008" w:type="dxa"/>
            <w:tcBorders>
              <w:top w:val="dotted" w:sz="4" w:space="0" w:color="auto"/>
              <w:bottom w:val="dotted" w:sz="4" w:space="0" w:color="auto"/>
            </w:tcBorders>
            <w:vAlign w:val="center"/>
          </w:tcPr>
          <w:p w:rsidR="005B199D" w:rsidRPr="007D55A2" w:rsidRDefault="005B199D" w:rsidP="005B199D">
            <w:pPr>
              <w:jc w:val="center"/>
              <w:rPr>
                <w:rFonts w:ascii="ＭＳ 明朝" w:hAnsi="ＭＳ 明朝"/>
                <w:color w:val="000000"/>
              </w:rPr>
            </w:pPr>
            <w:r w:rsidRPr="007D55A2">
              <w:rPr>
                <w:rFonts w:ascii="ＭＳ 明朝" w:hAnsi="ＭＳ 明朝" w:hint="eastAsia"/>
                <w:color w:val="000000"/>
              </w:rPr>
              <w:t>円/回</w:t>
            </w:r>
          </w:p>
        </w:tc>
      </w:tr>
      <w:tr w:rsidR="00B861D6" w:rsidRPr="007D55A2" w:rsidTr="00AF6224">
        <w:tblPrEx>
          <w:tblCellMar>
            <w:top w:w="0" w:type="dxa"/>
            <w:bottom w:w="0" w:type="dxa"/>
          </w:tblCellMar>
        </w:tblPrEx>
        <w:trPr>
          <w:cantSplit/>
          <w:trHeight w:hRule="exact" w:val="348"/>
        </w:trPr>
        <w:tc>
          <w:tcPr>
            <w:tcW w:w="568" w:type="dxa"/>
            <w:vMerge/>
            <w:vAlign w:val="center"/>
          </w:tcPr>
          <w:p w:rsidR="00B861D6" w:rsidRPr="007D55A2" w:rsidRDefault="00B861D6" w:rsidP="00B861D6">
            <w:pPr>
              <w:jc w:val="center"/>
              <w:rPr>
                <w:rFonts w:ascii="ＭＳ 明朝" w:hAnsi="ＭＳ 明朝" w:hint="eastAsia"/>
                <w:color w:val="000000"/>
              </w:rPr>
            </w:pPr>
          </w:p>
        </w:tc>
        <w:tc>
          <w:tcPr>
            <w:tcW w:w="1988"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rPr>
            </w:pPr>
          </w:p>
        </w:tc>
        <w:tc>
          <w:tcPr>
            <w:tcW w:w="1704" w:type="dxa"/>
            <w:tcBorders>
              <w:top w:val="dotted" w:sz="4" w:space="0" w:color="auto"/>
              <w:bottom w:val="dotted" w:sz="4" w:space="0" w:color="auto"/>
            </w:tcBorders>
            <w:vAlign w:val="center"/>
          </w:tcPr>
          <w:p w:rsidR="00B861D6" w:rsidRPr="007D55A2" w:rsidRDefault="00B861D6" w:rsidP="00B861D6">
            <w:pPr>
              <w:jc w:val="right"/>
              <w:rPr>
                <w:rFonts w:ascii="ＭＳ 明朝" w:hAnsi="ＭＳ 明朝" w:hint="eastAsia"/>
                <w:color w:val="000000"/>
              </w:rPr>
            </w:pPr>
          </w:p>
        </w:tc>
        <w:tc>
          <w:tcPr>
            <w:tcW w:w="4387"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348"/>
        </w:trPr>
        <w:tc>
          <w:tcPr>
            <w:tcW w:w="568" w:type="dxa"/>
            <w:vMerge/>
            <w:vAlign w:val="center"/>
          </w:tcPr>
          <w:p w:rsidR="00B861D6" w:rsidRPr="007D55A2" w:rsidRDefault="00B861D6" w:rsidP="00B861D6">
            <w:pPr>
              <w:jc w:val="center"/>
              <w:rPr>
                <w:rFonts w:ascii="ＭＳ 明朝" w:hAnsi="ＭＳ 明朝" w:hint="eastAsia"/>
                <w:color w:val="000000"/>
              </w:rPr>
            </w:pPr>
          </w:p>
        </w:tc>
        <w:tc>
          <w:tcPr>
            <w:tcW w:w="1988"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rPr>
            </w:pPr>
          </w:p>
        </w:tc>
        <w:tc>
          <w:tcPr>
            <w:tcW w:w="1704" w:type="dxa"/>
            <w:tcBorders>
              <w:top w:val="dotted" w:sz="4" w:space="0" w:color="auto"/>
              <w:bottom w:val="dotted" w:sz="4" w:space="0" w:color="auto"/>
            </w:tcBorders>
            <w:vAlign w:val="center"/>
          </w:tcPr>
          <w:p w:rsidR="00B861D6" w:rsidRPr="007D55A2" w:rsidRDefault="00B861D6" w:rsidP="00B861D6">
            <w:pPr>
              <w:jc w:val="right"/>
              <w:rPr>
                <w:rFonts w:ascii="ＭＳ 明朝" w:hAnsi="ＭＳ 明朝" w:hint="eastAsia"/>
                <w:color w:val="000000"/>
              </w:rPr>
            </w:pPr>
          </w:p>
        </w:tc>
        <w:tc>
          <w:tcPr>
            <w:tcW w:w="4387"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348"/>
        </w:trPr>
        <w:tc>
          <w:tcPr>
            <w:tcW w:w="568" w:type="dxa"/>
            <w:vMerge/>
            <w:vAlign w:val="center"/>
          </w:tcPr>
          <w:p w:rsidR="00B861D6" w:rsidRPr="007D55A2" w:rsidRDefault="00B861D6" w:rsidP="00B861D6">
            <w:pPr>
              <w:jc w:val="center"/>
              <w:rPr>
                <w:rFonts w:ascii="ＭＳ 明朝" w:hAnsi="ＭＳ 明朝" w:hint="eastAsia"/>
                <w:color w:val="000000"/>
              </w:rPr>
            </w:pPr>
          </w:p>
        </w:tc>
        <w:tc>
          <w:tcPr>
            <w:tcW w:w="1988"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rPr>
            </w:pPr>
          </w:p>
        </w:tc>
        <w:tc>
          <w:tcPr>
            <w:tcW w:w="1704" w:type="dxa"/>
            <w:tcBorders>
              <w:top w:val="dotted" w:sz="4" w:space="0" w:color="auto"/>
              <w:bottom w:val="dotted" w:sz="4" w:space="0" w:color="auto"/>
            </w:tcBorders>
            <w:vAlign w:val="center"/>
          </w:tcPr>
          <w:p w:rsidR="00B861D6" w:rsidRPr="007D55A2" w:rsidRDefault="00B861D6" w:rsidP="00B861D6">
            <w:pPr>
              <w:jc w:val="right"/>
              <w:rPr>
                <w:rFonts w:ascii="ＭＳ 明朝" w:hAnsi="ＭＳ 明朝" w:hint="eastAsia"/>
                <w:color w:val="000000"/>
              </w:rPr>
            </w:pPr>
          </w:p>
        </w:tc>
        <w:tc>
          <w:tcPr>
            <w:tcW w:w="4387"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bottom w:val="dotted" w:sz="4" w:space="0" w:color="auto"/>
            </w:tcBorders>
            <w:vAlign w:val="center"/>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348"/>
        </w:trPr>
        <w:tc>
          <w:tcPr>
            <w:tcW w:w="568" w:type="dxa"/>
            <w:vMerge/>
            <w:vAlign w:val="center"/>
          </w:tcPr>
          <w:p w:rsidR="00B861D6" w:rsidRPr="007D55A2" w:rsidRDefault="00B861D6" w:rsidP="00B861D6">
            <w:pPr>
              <w:jc w:val="center"/>
              <w:rPr>
                <w:rFonts w:ascii="ＭＳ 明朝" w:hAnsi="ＭＳ 明朝" w:hint="eastAsia"/>
                <w:color w:val="000000"/>
              </w:rPr>
            </w:pPr>
          </w:p>
        </w:tc>
        <w:tc>
          <w:tcPr>
            <w:tcW w:w="1988" w:type="dxa"/>
            <w:tcBorders>
              <w:top w:val="dotted" w:sz="4" w:space="0" w:color="auto"/>
            </w:tcBorders>
            <w:vAlign w:val="center"/>
          </w:tcPr>
          <w:p w:rsidR="00B861D6" w:rsidRPr="007D55A2" w:rsidRDefault="00B861D6" w:rsidP="00B861D6">
            <w:pPr>
              <w:rPr>
                <w:rFonts w:ascii="ＭＳ 明朝" w:hAnsi="ＭＳ 明朝" w:hint="eastAsia"/>
                <w:color w:val="000000"/>
              </w:rPr>
            </w:pPr>
          </w:p>
        </w:tc>
        <w:tc>
          <w:tcPr>
            <w:tcW w:w="1704" w:type="dxa"/>
            <w:tcBorders>
              <w:top w:val="dotted" w:sz="4" w:space="0" w:color="auto"/>
            </w:tcBorders>
            <w:vAlign w:val="center"/>
          </w:tcPr>
          <w:p w:rsidR="00B861D6" w:rsidRPr="007D55A2" w:rsidRDefault="00B861D6" w:rsidP="00B861D6">
            <w:pPr>
              <w:jc w:val="right"/>
              <w:rPr>
                <w:rFonts w:ascii="ＭＳ 明朝" w:hAnsi="ＭＳ 明朝" w:hint="eastAsia"/>
                <w:color w:val="000000"/>
              </w:rPr>
            </w:pPr>
          </w:p>
        </w:tc>
        <w:tc>
          <w:tcPr>
            <w:tcW w:w="4387" w:type="dxa"/>
            <w:tcBorders>
              <w:top w:val="dotted" w:sz="4" w:space="0" w:color="auto"/>
            </w:tcBorders>
            <w:vAlign w:val="center"/>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tcBorders>
            <w:vAlign w:val="center"/>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348"/>
        </w:trPr>
        <w:tc>
          <w:tcPr>
            <w:tcW w:w="568" w:type="dxa"/>
            <w:vMerge/>
            <w:vAlign w:val="center"/>
          </w:tcPr>
          <w:p w:rsidR="00B861D6" w:rsidRPr="007D55A2" w:rsidRDefault="00B861D6" w:rsidP="00B861D6">
            <w:pPr>
              <w:jc w:val="center"/>
              <w:rPr>
                <w:rFonts w:ascii="ＭＳ 明朝" w:hAnsi="ＭＳ 明朝" w:hint="eastAsia"/>
                <w:color w:val="000000"/>
              </w:rPr>
            </w:pPr>
          </w:p>
        </w:tc>
        <w:tc>
          <w:tcPr>
            <w:tcW w:w="1988" w:type="dxa"/>
            <w:vAlign w:val="center"/>
          </w:tcPr>
          <w:p w:rsidR="00B861D6" w:rsidRPr="007D55A2" w:rsidRDefault="00B861D6" w:rsidP="00B861D6">
            <w:pPr>
              <w:rPr>
                <w:rFonts w:ascii="ＭＳ 明朝" w:hAnsi="ＭＳ 明朝" w:hint="eastAsia"/>
                <w:color w:val="000000"/>
              </w:rPr>
            </w:pPr>
            <w:r w:rsidRPr="007D55A2">
              <w:rPr>
                <w:rFonts w:ascii="ＭＳ 明朝" w:hAnsi="ＭＳ 明朝" w:hint="eastAsia"/>
                <w:color w:val="000000"/>
              </w:rPr>
              <w:t>小計①</w:t>
            </w:r>
          </w:p>
        </w:tc>
        <w:tc>
          <w:tcPr>
            <w:tcW w:w="1704" w:type="dxa"/>
            <w:vAlign w:val="center"/>
          </w:tcPr>
          <w:p w:rsidR="00B861D6" w:rsidRPr="007D55A2" w:rsidRDefault="00B861D6" w:rsidP="00B861D6">
            <w:pPr>
              <w:jc w:val="right"/>
              <w:rPr>
                <w:rFonts w:ascii="ＭＳ 明朝" w:hAnsi="ＭＳ 明朝" w:hint="eastAsia"/>
                <w:color w:val="000000"/>
              </w:rPr>
            </w:pPr>
          </w:p>
        </w:tc>
        <w:tc>
          <w:tcPr>
            <w:tcW w:w="4387" w:type="dxa"/>
            <w:vAlign w:val="center"/>
          </w:tcPr>
          <w:p w:rsidR="00B861D6" w:rsidRPr="007D55A2" w:rsidRDefault="00B861D6" w:rsidP="00B861D6">
            <w:pPr>
              <w:rPr>
                <w:rFonts w:ascii="ＭＳ 明朝" w:hAnsi="ＭＳ 明朝" w:hint="eastAsia"/>
                <w:color w:val="000000"/>
                <w:sz w:val="20"/>
              </w:rPr>
            </w:pPr>
          </w:p>
        </w:tc>
        <w:tc>
          <w:tcPr>
            <w:tcW w:w="1008" w:type="dxa"/>
            <w:vAlign w:val="center"/>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1415"/>
        </w:trPr>
        <w:tc>
          <w:tcPr>
            <w:tcW w:w="568" w:type="dxa"/>
            <w:vMerge w:val="restart"/>
            <w:textDirection w:val="tbRlV"/>
            <w:vAlign w:val="center"/>
          </w:tcPr>
          <w:p w:rsidR="00B861D6" w:rsidRPr="007D55A2" w:rsidRDefault="00B861D6" w:rsidP="00B861D6">
            <w:pPr>
              <w:ind w:left="113" w:right="113"/>
              <w:jc w:val="center"/>
              <w:rPr>
                <w:rFonts w:ascii="ＭＳ 明朝" w:hAnsi="ＭＳ 明朝" w:hint="eastAsia"/>
                <w:color w:val="000000"/>
              </w:rPr>
            </w:pPr>
            <w:r w:rsidRPr="007D55A2">
              <w:rPr>
                <w:rFonts w:ascii="ＭＳ 明朝" w:hAnsi="ＭＳ 明朝" w:hint="eastAsia"/>
                <w:color w:val="000000"/>
              </w:rPr>
              <w:t>助成金以外の収入</w:t>
            </w:r>
          </w:p>
        </w:tc>
        <w:tc>
          <w:tcPr>
            <w:tcW w:w="1988" w:type="dxa"/>
            <w:vAlign w:val="center"/>
          </w:tcPr>
          <w:p w:rsidR="00B861D6" w:rsidRPr="007D55A2" w:rsidRDefault="00B861D6" w:rsidP="00B861D6">
            <w:pPr>
              <w:rPr>
                <w:rFonts w:ascii="ＭＳ 明朝" w:hAnsi="ＭＳ 明朝" w:hint="eastAsia"/>
                <w:color w:val="000000"/>
              </w:rPr>
            </w:pPr>
            <w:r w:rsidRPr="007D55A2">
              <w:rPr>
                <w:rFonts w:ascii="ＭＳ 明朝" w:hAnsi="ＭＳ 明朝" w:hint="eastAsia"/>
                <w:color w:val="000000"/>
              </w:rPr>
              <w:t>補助金</w:t>
            </w:r>
          </w:p>
        </w:tc>
        <w:tc>
          <w:tcPr>
            <w:tcW w:w="1704" w:type="dxa"/>
            <w:vAlign w:val="center"/>
          </w:tcPr>
          <w:p w:rsidR="00B861D6" w:rsidRPr="007D55A2" w:rsidRDefault="00B861D6" w:rsidP="00B861D6">
            <w:pPr>
              <w:wordWrap w:val="0"/>
              <w:jc w:val="right"/>
              <w:rPr>
                <w:rFonts w:ascii="ＭＳ 明朝" w:hAnsi="ＭＳ 明朝"/>
                <w:color w:val="000000"/>
              </w:rPr>
            </w:pPr>
          </w:p>
        </w:tc>
        <w:tc>
          <w:tcPr>
            <w:tcW w:w="4387" w:type="dxa"/>
            <w:vAlign w:val="center"/>
          </w:tcPr>
          <w:p w:rsidR="00B861D6" w:rsidRPr="007D55A2" w:rsidRDefault="00B861D6" w:rsidP="00B861D6">
            <w:pPr>
              <w:rPr>
                <w:rFonts w:ascii="ＭＳ 明朝" w:hAnsi="ＭＳ 明朝"/>
                <w:color w:val="000000"/>
                <w:sz w:val="20"/>
              </w:rPr>
            </w:pPr>
          </w:p>
        </w:tc>
        <w:tc>
          <w:tcPr>
            <w:tcW w:w="1008" w:type="dxa"/>
            <w:vAlign w:val="center"/>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val="619"/>
        </w:trPr>
        <w:tc>
          <w:tcPr>
            <w:tcW w:w="568" w:type="dxa"/>
            <w:vMerge/>
          </w:tcPr>
          <w:p w:rsidR="00B861D6" w:rsidRPr="007D55A2" w:rsidRDefault="00B861D6" w:rsidP="00B861D6">
            <w:pPr>
              <w:rPr>
                <w:rFonts w:ascii="ＭＳ 明朝" w:hAnsi="ＭＳ 明朝" w:hint="eastAsia"/>
                <w:color w:val="000000"/>
              </w:rPr>
            </w:pPr>
          </w:p>
        </w:tc>
        <w:tc>
          <w:tcPr>
            <w:tcW w:w="1988" w:type="dxa"/>
            <w:vAlign w:val="center"/>
          </w:tcPr>
          <w:p w:rsidR="00B861D6" w:rsidRPr="007D55A2" w:rsidRDefault="00B861D6" w:rsidP="00B861D6">
            <w:pPr>
              <w:rPr>
                <w:rFonts w:ascii="ＭＳ 明朝" w:hAnsi="ＭＳ 明朝" w:hint="eastAsia"/>
                <w:color w:val="000000"/>
              </w:rPr>
            </w:pPr>
            <w:r w:rsidRPr="007D55A2">
              <w:rPr>
                <w:rFonts w:ascii="ＭＳ 明朝" w:hAnsi="ＭＳ 明朝" w:hint="eastAsia"/>
                <w:color w:val="000000"/>
              </w:rPr>
              <w:t>その他の収入</w:t>
            </w:r>
          </w:p>
        </w:tc>
        <w:tc>
          <w:tcPr>
            <w:tcW w:w="1704" w:type="dxa"/>
            <w:vAlign w:val="center"/>
          </w:tcPr>
          <w:p w:rsidR="00B861D6" w:rsidRPr="007D55A2" w:rsidRDefault="00B861D6" w:rsidP="00B861D6">
            <w:pPr>
              <w:jc w:val="right"/>
              <w:rPr>
                <w:rFonts w:ascii="ＭＳ 明朝" w:hAnsi="ＭＳ 明朝"/>
                <w:color w:val="000000"/>
              </w:rPr>
            </w:pPr>
          </w:p>
        </w:tc>
        <w:tc>
          <w:tcPr>
            <w:tcW w:w="4387" w:type="dxa"/>
            <w:vAlign w:val="center"/>
          </w:tcPr>
          <w:p w:rsidR="00B861D6" w:rsidRPr="007D55A2" w:rsidRDefault="00B861D6" w:rsidP="00B861D6">
            <w:pPr>
              <w:jc w:val="right"/>
              <w:rPr>
                <w:rFonts w:ascii="ＭＳ 明朝" w:hAnsi="ＭＳ 明朝"/>
                <w:color w:val="000000"/>
                <w:sz w:val="20"/>
              </w:rPr>
            </w:pPr>
          </w:p>
        </w:tc>
        <w:tc>
          <w:tcPr>
            <w:tcW w:w="1008" w:type="dxa"/>
            <w:vAlign w:val="center"/>
          </w:tcPr>
          <w:p w:rsidR="00B861D6" w:rsidRPr="007D55A2" w:rsidRDefault="00B861D6" w:rsidP="00B861D6">
            <w:pPr>
              <w:jc w:val="right"/>
              <w:rPr>
                <w:rFonts w:ascii="ＭＳ 明朝" w:hAnsi="ＭＳ 明朝" w:hint="eastAsia"/>
                <w:color w:val="000000"/>
              </w:rPr>
            </w:pPr>
          </w:p>
        </w:tc>
      </w:tr>
      <w:tr w:rsidR="00B861D6" w:rsidRPr="007D55A2" w:rsidTr="00AF6224">
        <w:tblPrEx>
          <w:tblCellMar>
            <w:top w:w="0" w:type="dxa"/>
            <w:bottom w:w="0" w:type="dxa"/>
          </w:tblCellMar>
        </w:tblPrEx>
        <w:trPr>
          <w:cantSplit/>
          <w:trHeight w:val="413"/>
        </w:trPr>
        <w:tc>
          <w:tcPr>
            <w:tcW w:w="568" w:type="dxa"/>
            <w:vMerge/>
          </w:tcPr>
          <w:p w:rsidR="00B861D6" w:rsidRPr="007D55A2" w:rsidRDefault="00B861D6" w:rsidP="00B861D6">
            <w:pPr>
              <w:rPr>
                <w:rFonts w:ascii="ＭＳ 明朝" w:hAnsi="ＭＳ 明朝" w:hint="eastAsia"/>
                <w:color w:val="000000"/>
              </w:rPr>
            </w:pPr>
          </w:p>
        </w:tc>
        <w:tc>
          <w:tcPr>
            <w:tcW w:w="1988" w:type="dxa"/>
            <w:vAlign w:val="center"/>
          </w:tcPr>
          <w:p w:rsidR="00B861D6" w:rsidRPr="007D55A2" w:rsidRDefault="00B861D6" w:rsidP="00B861D6">
            <w:pPr>
              <w:rPr>
                <w:rFonts w:ascii="ＭＳ 明朝" w:hAnsi="ＭＳ 明朝" w:hint="eastAsia"/>
                <w:color w:val="000000"/>
              </w:rPr>
            </w:pPr>
            <w:r w:rsidRPr="007D55A2">
              <w:rPr>
                <w:rFonts w:ascii="ＭＳ 明朝" w:hAnsi="ＭＳ 明朝" w:hint="eastAsia"/>
                <w:color w:val="000000"/>
              </w:rPr>
              <w:t>収入小計②</w:t>
            </w:r>
          </w:p>
        </w:tc>
        <w:tc>
          <w:tcPr>
            <w:tcW w:w="1704" w:type="dxa"/>
            <w:vAlign w:val="center"/>
          </w:tcPr>
          <w:p w:rsidR="00B861D6" w:rsidRPr="007D55A2" w:rsidRDefault="00B861D6" w:rsidP="00B861D6">
            <w:pPr>
              <w:jc w:val="right"/>
              <w:rPr>
                <w:rFonts w:ascii="ＭＳ 明朝" w:hAnsi="ＭＳ 明朝" w:hint="eastAsia"/>
                <w:color w:val="000000"/>
              </w:rPr>
            </w:pPr>
          </w:p>
        </w:tc>
        <w:tc>
          <w:tcPr>
            <w:tcW w:w="4387" w:type="dxa"/>
            <w:vAlign w:val="center"/>
          </w:tcPr>
          <w:p w:rsidR="00B861D6" w:rsidRPr="007D55A2" w:rsidRDefault="00B861D6" w:rsidP="00B861D6">
            <w:pPr>
              <w:rPr>
                <w:rFonts w:ascii="ＭＳ 明朝" w:hAnsi="ＭＳ 明朝" w:hint="eastAsia"/>
                <w:color w:val="000000"/>
                <w:sz w:val="20"/>
              </w:rPr>
            </w:pPr>
          </w:p>
        </w:tc>
        <w:tc>
          <w:tcPr>
            <w:tcW w:w="1008" w:type="dxa"/>
            <w:vAlign w:val="center"/>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697"/>
        </w:trPr>
        <w:tc>
          <w:tcPr>
            <w:tcW w:w="2556" w:type="dxa"/>
            <w:gridSpan w:val="2"/>
            <w:tcBorders>
              <w:bottom w:val="double" w:sz="4" w:space="0" w:color="auto"/>
            </w:tcBorders>
            <w:vAlign w:val="center"/>
          </w:tcPr>
          <w:p w:rsidR="00B861D6" w:rsidRPr="007D55A2" w:rsidRDefault="00B861D6" w:rsidP="00B861D6">
            <w:pPr>
              <w:pStyle w:val="a4"/>
              <w:tabs>
                <w:tab w:val="clear" w:pos="4252"/>
                <w:tab w:val="clear" w:pos="8504"/>
              </w:tabs>
              <w:snapToGrid/>
              <w:rPr>
                <w:rFonts w:ascii="ＭＳ 明朝" w:hAnsi="ＭＳ 明朝" w:hint="eastAsia"/>
                <w:color w:val="000000"/>
              </w:rPr>
            </w:pPr>
            <w:r w:rsidRPr="007D55A2">
              <w:rPr>
                <w:rFonts w:ascii="ＭＳ 明朝" w:hAnsi="ＭＳ 明朝" w:hint="eastAsia"/>
                <w:color w:val="000000"/>
              </w:rPr>
              <w:t>本件助成金額</w:t>
            </w:r>
          </w:p>
          <w:p w:rsidR="00B861D6" w:rsidRPr="007D55A2" w:rsidRDefault="00B861D6" w:rsidP="00697445">
            <w:pPr>
              <w:pStyle w:val="a4"/>
              <w:numPr>
                <w:ilvl w:val="0"/>
                <w:numId w:val="24"/>
              </w:numPr>
              <w:tabs>
                <w:tab w:val="clear" w:pos="4252"/>
                <w:tab w:val="clear" w:pos="8504"/>
              </w:tabs>
              <w:snapToGrid/>
              <w:jc w:val="right"/>
              <w:rPr>
                <w:rFonts w:ascii="ＭＳ 明朝" w:hAnsi="ＭＳ 明朝" w:hint="eastAsia"/>
                <w:color w:val="000000"/>
              </w:rPr>
            </w:pPr>
            <w:r w:rsidRPr="007D55A2">
              <w:rPr>
                <w:rFonts w:ascii="ＭＳ 明朝" w:hAnsi="ＭＳ 明朝" w:hint="eastAsia"/>
                <w:color w:val="000000"/>
              </w:rPr>
              <w:t>－②)</w:t>
            </w:r>
          </w:p>
        </w:tc>
        <w:tc>
          <w:tcPr>
            <w:tcW w:w="1704" w:type="dxa"/>
            <w:tcBorders>
              <w:bottom w:val="double" w:sz="4" w:space="0" w:color="auto"/>
            </w:tcBorders>
            <w:vAlign w:val="center"/>
          </w:tcPr>
          <w:p w:rsidR="00B861D6" w:rsidRPr="007D55A2" w:rsidRDefault="00B861D6" w:rsidP="00B861D6">
            <w:pPr>
              <w:jc w:val="right"/>
              <w:rPr>
                <w:rFonts w:ascii="ＭＳ 明朝" w:hAnsi="ＭＳ 明朝" w:hint="eastAsia"/>
                <w:b/>
                <w:bCs/>
                <w:color w:val="000000"/>
                <w:sz w:val="24"/>
              </w:rPr>
            </w:pPr>
          </w:p>
        </w:tc>
        <w:tc>
          <w:tcPr>
            <w:tcW w:w="4387" w:type="dxa"/>
            <w:tcBorders>
              <w:bottom w:val="double" w:sz="4" w:space="0" w:color="auto"/>
            </w:tcBorders>
            <w:vAlign w:val="center"/>
          </w:tcPr>
          <w:p w:rsidR="00B861D6" w:rsidRPr="007D55A2" w:rsidRDefault="00B861D6" w:rsidP="00B861D6">
            <w:pPr>
              <w:rPr>
                <w:rFonts w:ascii="ＭＳ 明朝" w:hAnsi="ＭＳ 明朝" w:hint="eastAsia"/>
                <w:b/>
                <w:bCs/>
                <w:color w:val="000000"/>
                <w:sz w:val="20"/>
              </w:rPr>
            </w:pPr>
          </w:p>
        </w:tc>
        <w:tc>
          <w:tcPr>
            <w:tcW w:w="1008" w:type="dxa"/>
            <w:tcBorders>
              <w:bottom w:val="double" w:sz="4" w:space="0" w:color="auto"/>
            </w:tcBorders>
            <w:vAlign w:val="center"/>
          </w:tcPr>
          <w:p w:rsidR="00B861D6" w:rsidRPr="007D55A2" w:rsidRDefault="00B861D6" w:rsidP="00B861D6">
            <w:pPr>
              <w:rPr>
                <w:rFonts w:ascii="ＭＳ 明朝" w:hAnsi="ＭＳ 明朝" w:hint="eastAsia"/>
                <w:b/>
                <w:bCs/>
                <w:color w:val="000000"/>
              </w:rPr>
            </w:pPr>
          </w:p>
        </w:tc>
      </w:tr>
      <w:tr w:rsidR="00B861D6" w:rsidRPr="007D55A2" w:rsidTr="00AF6224">
        <w:tblPrEx>
          <w:tblCellMar>
            <w:top w:w="0" w:type="dxa"/>
            <w:bottom w:w="0" w:type="dxa"/>
          </w:tblCellMar>
        </w:tblPrEx>
        <w:trPr>
          <w:cantSplit/>
          <w:trHeight w:hRule="exact" w:val="407"/>
        </w:trPr>
        <w:tc>
          <w:tcPr>
            <w:tcW w:w="568" w:type="dxa"/>
            <w:vMerge w:val="restart"/>
            <w:tcBorders>
              <w:top w:val="dotted" w:sz="4" w:space="0" w:color="auto"/>
            </w:tcBorders>
            <w:textDirection w:val="tbRlV"/>
            <w:vAlign w:val="center"/>
          </w:tcPr>
          <w:p w:rsidR="00B861D6" w:rsidRPr="007D55A2" w:rsidRDefault="00B861D6" w:rsidP="00B861D6">
            <w:pPr>
              <w:ind w:left="113" w:right="113"/>
              <w:jc w:val="center"/>
              <w:rPr>
                <w:rFonts w:ascii="ＭＳ 明朝" w:hAnsi="ＭＳ 明朝" w:hint="eastAsia"/>
                <w:color w:val="000000"/>
              </w:rPr>
            </w:pPr>
            <w:r w:rsidRPr="007D55A2">
              <w:rPr>
                <w:rFonts w:ascii="ＭＳ 明朝" w:hAnsi="ＭＳ 明朝" w:hint="eastAsia"/>
                <w:color w:val="000000"/>
              </w:rPr>
              <w:t>自己資金</w:t>
            </w:r>
          </w:p>
        </w:tc>
        <w:tc>
          <w:tcPr>
            <w:tcW w:w="1988" w:type="dxa"/>
            <w:tcBorders>
              <w:top w:val="dotted" w:sz="4" w:space="0" w:color="auto"/>
              <w:bottom w:val="dotted" w:sz="4" w:space="0" w:color="auto"/>
            </w:tcBorders>
          </w:tcPr>
          <w:p w:rsidR="00B861D6" w:rsidRPr="007D55A2" w:rsidRDefault="00B861D6" w:rsidP="00B861D6">
            <w:pPr>
              <w:rPr>
                <w:rFonts w:ascii="ＭＳ 明朝" w:hAnsi="ＭＳ 明朝" w:hint="eastAsia"/>
                <w:color w:val="000000"/>
              </w:rPr>
            </w:pPr>
          </w:p>
        </w:tc>
        <w:tc>
          <w:tcPr>
            <w:tcW w:w="1704" w:type="dxa"/>
            <w:tcBorders>
              <w:top w:val="dotted" w:sz="4" w:space="0" w:color="auto"/>
              <w:bottom w:val="dotted" w:sz="4" w:space="0" w:color="auto"/>
            </w:tcBorders>
          </w:tcPr>
          <w:p w:rsidR="00B861D6" w:rsidRPr="007D55A2" w:rsidRDefault="00B861D6" w:rsidP="00B861D6">
            <w:pPr>
              <w:pStyle w:val="a8"/>
              <w:rPr>
                <w:rFonts w:ascii="ＭＳ 明朝" w:hAnsi="ＭＳ 明朝" w:hint="eastAsia"/>
                <w:color w:val="000000"/>
                <w:kern w:val="0"/>
                <w:szCs w:val="24"/>
              </w:rPr>
            </w:pPr>
          </w:p>
        </w:tc>
        <w:tc>
          <w:tcPr>
            <w:tcW w:w="4387" w:type="dxa"/>
            <w:tcBorders>
              <w:top w:val="dotted" w:sz="4" w:space="0" w:color="auto"/>
              <w:bottom w:val="dotted" w:sz="4" w:space="0" w:color="auto"/>
            </w:tcBorders>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bottom w:val="dotted" w:sz="4" w:space="0" w:color="auto"/>
            </w:tcBorders>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407"/>
        </w:trPr>
        <w:tc>
          <w:tcPr>
            <w:tcW w:w="568" w:type="dxa"/>
            <w:vMerge/>
          </w:tcPr>
          <w:p w:rsidR="00B861D6" w:rsidRPr="007D55A2" w:rsidRDefault="00B861D6" w:rsidP="00B861D6">
            <w:pPr>
              <w:rPr>
                <w:rFonts w:ascii="ＭＳ 明朝" w:hAnsi="ＭＳ 明朝" w:hint="eastAsia"/>
                <w:color w:val="000000"/>
              </w:rPr>
            </w:pPr>
          </w:p>
        </w:tc>
        <w:tc>
          <w:tcPr>
            <w:tcW w:w="1988" w:type="dxa"/>
            <w:tcBorders>
              <w:top w:val="dotted" w:sz="4" w:space="0" w:color="auto"/>
              <w:bottom w:val="dotted" w:sz="4" w:space="0" w:color="auto"/>
            </w:tcBorders>
          </w:tcPr>
          <w:p w:rsidR="00B861D6" w:rsidRPr="007D55A2" w:rsidRDefault="00B861D6" w:rsidP="00B861D6">
            <w:pPr>
              <w:rPr>
                <w:rFonts w:ascii="ＭＳ 明朝" w:hAnsi="ＭＳ 明朝" w:hint="eastAsia"/>
                <w:color w:val="000000"/>
              </w:rPr>
            </w:pPr>
          </w:p>
        </w:tc>
        <w:tc>
          <w:tcPr>
            <w:tcW w:w="1704" w:type="dxa"/>
            <w:tcBorders>
              <w:top w:val="dotted" w:sz="4" w:space="0" w:color="auto"/>
              <w:bottom w:val="dotted" w:sz="4" w:space="0" w:color="auto"/>
            </w:tcBorders>
          </w:tcPr>
          <w:p w:rsidR="00B861D6" w:rsidRPr="007D55A2" w:rsidRDefault="00B861D6" w:rsidP="00B861D6">
            <w:pPr>
              <w:jc w:val="right"/>
              <w:rPr>
                <w:rFonts w:ascii="ＭＳ 明朝" w:hAnsi="ＭＳ 明朝" w:hint="eastAsia"/>
                <w:color w:val="000000"/>
              </w:rPr>
            </w:pPr>
          </w:p>
        </w:tc>
        <w:tc>
          <w:tcPr>
            <w:tcW w:w="4387" w:type="dxa"/>
            <w:tcBorders>
              <w:top w:val="dotted" w:sz="4" w:space="0" w:color="auto"/>
              <w:bottom w:val="dotted" w:sz="4" w:space="0" w:color="auto"/>
            </w:tcBorders>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bottom w:val="dotted" w:sz="4" w:space="0" w:color="auto"/>
            </w:tcBorders>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407"/>
        </w:trPr>
        <w:tc>
          <w:tcPr>
            <w:tcW w:w="568" w:type="dxa"/>
            <w:vMerge/>
          </w:tcPr>
          <w:p w:rsidR="00B861D6" w:rsidRPr="007D55A2" w:rsidRDefault="00B861D6" w:rsidP="00B861D6">
            <w:pPr>
              <w:rPr>
                <w:rFonts w:ascii="ＭＳ 明朝" w:hAnsi="ＭＳ 明朝" w:hint="eastAsia"/>
                <w:color w:val="000000"/>
              </w:rPr>
            </w:pPr>
          </w:p>
        </w:tc>
        <w:tc>
          <w:tcPr>
            <w:tcW w:w="1988" w:type="dxa"/>
            <w:tcBorders>
              <w:top w:val="dotted" w:sz="4" w:space="0" w:color="auto"/>
              <w:bottom w:val="single" w:sz="4" w:space="0" w:color="auto"/>
            </w:tcBorders>
          </w:tcPr>
          <w:p w:rsidR="00B861D6" w:rsidRPr="007D55A2" w:rsidRDefault="00B861D6" w:rsidP="00B861D6">
            <w:pPr>
              <w:rPr>
                <w:rFonts w:ascii="ＭＳ 明朝" w:hAnsi="ＭＳ 明朝" w:hint="eastAsia"/>
                <w:color w:val="000000"/>
              </w:rPr>
            </w:pPr>
          </w:p>
        </w:tc>
        <w:tc>
          <w:tcPr>
            <w:tcW w:w="1704" w:type="dxa"/>
            <w:tcBorders>
              <w:top w:val="dotted" w:sz="4" w:space="0" w:color="auto"/>
              <w:bottom w:val="single" w:sz="4" w:space="0" w:color="auto"/>
            </w:tcBorders>
          </w:tcPr>
          <w:p w:rsidR="00B861D6" w:rsidRPr="007D55A2" w:rsidRDefault="00B861D6" w:rsidP="00B861D6">
            <w:pPr>
              <w:jc w:val="right"/>
              <w:rPr>
                <w:rFonts w:ascii="ＭＳ 明朝" w:hAnsi="ＭＳ 明朝" w:hint="eastAsia"/>
                <w:color w:val="000000"/>
              </w:rPr>
            </w:pPr>
          </w:p>
        </w:tc>
        <w:tc>
          <w:tcPr>
            <w:tcW w:w="4387" w:type="dxa"/>
            <w:tcBorders>
              <w:top w:val="dotted" w:sz="4" w:space="0" w:color="auto"/>
              <w:bottom w:val="single" w:sz="4" w:space="0" w:color="auto"/>
            </w:tcBorders>
          </w:tcPr>
          <w:p w:rsidR="00B861D6" w:rsidRPr="007D55A2" w:rsidRDefault="00B861D6" w:rsidP="00B861D6">
            <w:pPr>
              <w:rPr>
                <w:rFonts w:ascii="ＭＳ 明朝" w:hAnsi="ＭＳ 明朝" w:hint="eastAsia"/>
                <w:color w:val="000000"/>
                <w:sz w:val="20"/>
              </w:rPr>
            </w:pPr>
          </w:p>
        </w:tc>
        <w:tc>
          <w:tcPr>
            <w:tcW w:w="1008" w:type="dxa"/>
            <w:tcBorders>
              <w:top w:val="dotted" w:sz="4" w:space="0" w:color="auto"/>
              <w:bottom w:val="single" w:sz="4" w:space="0" w:color="auto"/>
            </w:tcBorders>
          </w:tcPr>
          <w:p w:rsidR="00B861D6" w:rsidRPr="007D55A2" w:rsidRDefault="00B861D6" w:rsidP="00B861D6">
            <w:pPr>
              <w:rPr>
                <w:rFonts w:ascii="ＭＳ 明朝" w:hAnsi="ＭＳ 明朝" w:hint="eastAsia"/>
                <w:color w:val="000000"/>
              </w:rPr>
            </w:pPr>
          </w:p>
        </w:tc>
      </w:tr>
      <w:tr w:rsidR="00B861D6" w:rsidRPr="007D55A2" w:rsidTr="00AF6224">
        <w:tblPrEx>
          <w:tblCellMar>
            <w:top w:w="0" w:type="dxa"/>
            <w:bottom w:w="0" w:type="dxa"/>
          </w:tblCellMar>
        </w:tblPrEx>
        <w:trPr>
          <w:cantSplit/>
          <w:trHeight w:hRule="exact" w:val="407"/>
        </w:trPr>
        <w:tc>
          <w:tcPr>
            <w:tcW w:w="568" w:type="dxa"/>
            <w:vMerge/>
          </w:tcPr>
          <w:p w:rsidR="00B861D6" w:rsidRPr="007D55A2" w:rsidRDefault="00B861D6" w:rsidP="00B861D6">
            <w:pPr>
              <w:rPr>
                <w:rFonts w:ascii="ＭＳ 明朝" w:hAnsi="ＭＳ 明朝" w:hint="eastAsia"/>
                <w:color w:val="000000"/>
              </w:rPr>
            </w:pPr>
          </w:p>
        </w:tc>
        <w:tc>
          <w:tcPr>
            <w:tcW w:w="1988" w:type="dxa"/>
            <w:tcBorders>
              <w:top w:val="single" w:sz="4" w:space="0" w:color="auto"/>
            </w:tcBorders>
          </w:tcPr>
          <w:p w:rsidR="00B861D6" w:rsidRPr="007D55A2" w:rsidRDefault="00B861D6" w:rsidP="00B861D6">
            <w:pPr>
              <w:rPr>
                <w:rFonts w:ascii="ＭＳ 明朝" w:hAnsi="ＭＳ 明朝" w:hint="eastAsia"/>
                <w:color w:val="000000"/>
              </w:rPr>
            </w:pPr>
            <w:r w:rsidRPr="007D55A2">
              <w:rPr>
                <w:rFonts w:ascii="ＭＳ 明朝" w:hAnsi="ＭＳ 明朝" w:hint="eastAsia"/>
                <w:color w:val="000000"/>
              </w:rPr>
              <w:t>合計</w:t>
            </w:r>
          </w:p>
        </w:tc>
        <w:tc>
          <w:tcPr>
            <w:tcW w:w="1704" w:type="dxa"/>
            <w:tcBorders>
              <w:top w:val="single" w:sz="4" w:space="0" w:color="auto"/>
            </w:tcBorders>
          </w:tcPr>
          <w:p w:rsidR="00B861D6" w:rsidRPr="007D55A2" w:rsidRDefault="00B861D6" w:rsidP="00B861D6">
            <w:pPr>
              <w:jc w:val="right"/>
              <w:rPr>
                <w:rFonts w:ascii="ＭＳ 明朝" w:hAnsi="ＭＳ 明朝" w:hint="eastAsia"/>
                <w:color w:val="000000"/>
              </w:rPr>
            </w:pPr>
          </w:p>
        </w:tc>
        <w:tc>
          <w:tcPr>
            <w:tcW w:w="4387" w:type="dxa"/>
            <w:tcBorders>
              <w:top w:val="single" w:sz="4" w:space="0" w:color="auto"/>
            </w:tcBorders>
          </w:tcPr>
          <w:p w:rsidR="00B861D6" w:rsidRPr="007D55A2" w:rsidRDefault="00B861D6" w:rsidP="00B861D6">
            <w:pPr>
              <w:rPr>
                <w:rFonts w:ascii="ＭＳ 明朝" w:hAnsi="ＭＳ 明朝" w:hint="eastAsia"/>
                <w:color w:val="000000"/>
                <w:sz w:val="20"/>
              </w:rPr>
            </w:pPr>
          </w:p>
        </w:tc>
        <w:tc>
          <w:tcPr>
            <w:tcW w:w="1008" w:type="dxa"/>
            <w:tcBorders>
              <w:top w:val="single" w:sz="4" w:space="0" w:color="auto"/>
            </w:tcBorders>
          </w:tcPr>
          <w:p w:rsidR="00B861D6" w:rsidRPr="007D55A2" w:rsidRDefault="00B861D6" w:rsidP="00B861D6">
            <w:pPr>
              <w:rPr>
                <w:rFonts w:ascii="ＭＳ 明朝" w:hAnsi="ＭＳ 明朝" w:hint="eastAsia"/>
                <w:color w:val="000000"/>
              </w:rPr>
            </w:pPr>
          </w:p>
        </w:tc>
      </w:tr>
    </w:tbl>
    <w:p w:rsidR="00B861D6" w:rsidRPr="007D55A2" w:rsidRDefault="00B861D6" w:rsidP="00B861D6">
      <w:pPr>
        <w:pStyle w:val="a8"/>
        <w:jc w:val="both"/>
        <w:rPr>
          <w:rFonts w:ascii="ＭＳ 明朝" w:hAnsi="ＭＳ 明朝" w:hint="eastAsia"/>
          <w:color w:val="000000"/>
        </w:rPr>
      </w:pPr>
    </w:p>
    <w:p w:rsidR="00B861D6" w:rsidRDefault="00B861D6"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pStyle w:val="a8"/>
        <w:jc w:val="both"/>
        <w:rPr>
          <w:rFonts w:ascii="ＭＳ 明朝" w:hAnsi="ＭＳ 明朝"/>
          <w:color w:val="000000"/>
        </w:rPr>
      </w:pPr>
    </w:p>
    <w:p w:rsidR="00C25A8F" w:rsidRDefault="00C25A8F" w:rsidP="00C25A8F">
      <w:pPr>
        <w:rPr>
          <w:rFonts w:ascii="ＭＳ 明朝" w:hAnsi="ＭＳ 明朝"/>
        </w:rPr>
      </w:pPr>
    </w:p>
    <w:p w:rsidR="00C25A8F" w:rsidRPr="00C25A8F" w:rsidRDefault="00C25A8F" w:rsidP="00C25A8F">
      <w:pPr>
        <w:rPr>
          <w:rFonts w:ascii="ＭＳ 明朝" w:hAnsi="ＭＳ 明朝" w:hint="eastAsia"/>
        </w:rPr>
      </w:pPr>
    </w:p>
    <w:p w:rsidR="00C25A8F" w:rsidRPr="00C25A8F" w:rsidRDefault="00C25A8F" w:rsidP="00C25A8F">
      <w:pPr>
        <w:rPr>
          <w:rFonts w:ascii="ＭＳ 明朝" w:hAnsi="ＭＳ 明朝"/>
        </w:rPr>
      </w:pPr>
      <w:r w:rsidRPr="00C25A8F">
        <w:rPr>
          <w:rFonts w:ascii="ＭＳ 明朝" w:hAnsi="ＭＳ 明朝" w:hint="eastAsia"/>
        </w:rPr>
        <w:lastRenderedPageBreak/>
        <w:t>(2) ハード</w:t>
      </w:r>
      <w:ins w:id="5" w:author="全森　小田島 有沙" w:date="2024-05-01T10:34:00Z">
        <w:r w:rsidR="004161CE">
          <w:rPr>
            <w:rFonts w:ascii="ＭＳ 明朝" w:hAnsi="ＭＳ 明朝" w:hint="eastAsia"/>
          </w:rPr>
          <w:t>・ソフト</w:t>
        </w:r>
      </w:ins>
      <w:r w:rsidRPr="00C25A8F">
        <w:rPr>
          <w:rFonts w:ascii="ＭＳ 明朝" w:hAnsi="ＭＳ 明朝" w:hint="eastAsia"/>
        </w:rPr>
        <w:t>事業経費（2026年度実施）</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910"/>
        <w:gridCol w:w="1687"/>
        <w:gridCol w:w="4338"/>
        <w:gridCol w:w="1200"/>
        <w:tblGridChange w:id="6">
          <w:tblGrid>
            <w:gridCol w:w="504"/>
            <w:gridCol w:w="1910"/>
            <w:gridCol w:w="1687"/>
            <w:gridCol w:w="4338"/>
            <w:gridCol w:w="1200"/>
          </w:tblGrid>
        </w:tblGridChange>
      </w:tblGrid>
      <w:tr w:rsidR="00C25A8F" w:rsidRPr="00C25A8F" w:rsidTr="00C25A8F">
        <w:tblPrEx>
          <w:tblCellMar>
            <w:top w:w="0" w:type="dxa"/>
            <w:bottom w:w="0" w:type="dxa"/>
          </w:tblCellMar>
        </w:tblPrEx>
        <w:trPr>
          <w:cantSplit/>
          <w:trHeight w:hRule="exact" w:val="397"/>
        </w:trPr>
        <w:tc>
          <w:tcPr>
            <w:tcW w:w="2414" w:type="dxa"/>
            <w:gridSpan w:val="2"/>
            <w:tcBorders>
              <w:top w:val="single"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single" w:sz="4" w:space="0" w:color="auto"/>
              <w:bottom w:val="single" w:sz="4" w:space="0" w:color="auto"/>
            </w:tcBorders>
            <w:vAlign w:val="center"/>
          </w:tcPr>
          <w:p w:rsidR="00C25A8F" w:rsidRPr="00C25A8F" w:rsidRDefault="00C25A8F" w:rsidP="00C25A8F">
            <w:pPr>
              <w:jc w:val="center"/>
              <w:rPr>
                <w:rFonts w:ascii="ＭＳ 明朝" w:hAnsi="ＭＳ 明朝" w:hint="eastAsia"/>
                <w:kern w:val="0"/>
                <w:szCs w:val="24"/>
              </w:rPr>
            </w:pPr>
            <w:r w:rsidRPr="00C25A8F">
              <w:rPr>
                <w:rFonts w:ascii="ＭＳ 明朝" w:hAnsi="ＭＳ 明朝" w:hint="eastAsia"/>
                <w:kern w:val="0"/>
                <w:szCs w:val="24"/>
              </w:rPr>
              <w:t>費用･収入等</w:t>
            </w:r>
          </w:p>
        </w:tc>
        <w:tc>
          <w:tcPr>
            <w:tcW w:w="4338" w:type="dxa"/>
            <w:tcBorders>
              <w:top w:val="single" w:sz="4" w:space="0" w:color="auto"/>
              <w:bottom w:val="single" w:sz="4" w:space="0" w:color="auto"/>
            </w:tcBorders>
            <w:vAlign w:val="center"/>
          </w:tcPr>
          <w:p w:rsidR="00C25A8F" w:rsidRPr="00C25A8F" w:rsidRDefault="00C25A8F" w:rsidP="00C25A8F">
            <w:pPr>
              <w:jc w:val="center"/>
              <w:rPr>
                <w:rFonts w:ascii="ＭＳ 明朝" w:hAnsi="ＭＳ 明朝" w:hint="eastAsia"/>
                <w:kern w:val="0"/>
                <w:szCs w:val="24"/>
              </w:rPr>
            </w:pPr>
            <w:r w:rsidRPr="00C25A8F">
              <w:rPr>
                <w:rFonts w:ascii="ＭＳ 明朝" w:hAnsi="ＭＳ 明朝" w:hint="eastAsia"/>
                <w:kern w:val="0"/>
                <w:szCs w:val="24"/>
              </w:rPr>
              <w:t>算出根拠</w:t>
            </w:r>
          </w:p>
        </w:tc>
        <w:tc>
          <w:tcPr>
            <w:tcW w:w="1200" w:type="dxa"/>
            <w:tcBorders>
              <w:top w:val="single" w:sz="4" w:space="0" w:color="auto"/>
              <w:bottom w:val="single" w:sz="4" w:space="0" w:color="auto"/>
            </w:tcBorders>
            <w:vAlign w:val="center"/>
          </w:tcPr>
          <w:p w:rsidR="00C25A8F" w:rsidRPr="00C25A8F" w:rsidRDefault="00C25A8F" w:rsidP="00C25A8F">
            <w:pPr>
              <w:jc w:val="center"/>
              <w:rPr>
                <w:rFonts w:ascii="ＭＳ 明朝" w:hAnsi="ＭＳ 明朝" w:hint="eastAsia"/>
                <w:kern w:val="0"/>
                <w:szCs w:val="24"/>
              </w:rPr>
            </w:pPr>
            <w:r w:rsidRPr="00C25A8F">
              <w:rPr>
                <w:rFonts w:ascii="ＭＳ 明朝" w:hAnsi="ＭＳ 明朝" w:hint="eastAsia"/>
                <w:kern w:val="0"/>
                <w:szCs w:val="24"/>
              </w:rPr>
              <w:t>単位</w:t>
            </w:r>
          </w:p>
        </w:tc>
      </w:tr>
      <w:tr w:rsidR="00C25A8F" w:rsidRPr="00C25A8F" w:rsidTr="00C25A8F">
        <w:tblPrEx>
          <w:tblCellMar>
            <w:top w:w="0" w:type="dxa"/>
            <w:bottom w:w="0" w:type="dxa"/>
          </w:tblCellMar>
        </w:tblPrEx>
        <w:trPr>
          <w:cantSplit/>
          <w:trHeight w:hRule="exact" w:val="340"/>
        </w:trPr>
        <w:tc>
          <w:tcPr>
            <w:tcW w:w="504" w:type="dxa"/>
            <w:vMerge w:val="restart"/>
            <w:textDirection w:val="tbRlV"/>
            <w:vAlign w:val="center"/>
          </w:tcPr>
          <w:p w:rsidR="00C25A8F" w:rsidRPr="00C25A8F" w:rsidRDefault="00C25A8F" w:rsidP="00C25A8F">
            <w:pPr>
              <w:ind w:left="113" w:right="113"/>
              <w:jc w:val="center"/>
              <w:rPr>
                <w:rFonts w:ascii="ＭＳ 明朝" w:hAnsi="ＭＳ 明朝" w:hint="eastAsia"/>
                <w:kern w:val="0"/>
                <w:szCs w:val="24"/>
              </w:rPr>
            </w:pPr>
            <w:r w:rsidRPr="00563B5B">
              <w:rPr>
                <w:rFonts w:ascii="ＭＳ 明朝" w:hAnsi="ＭＳ 明朝" w:hint="eastAsia"/>
                <w:spacing w:val="7"/>
                <w:kern w:val="0"/>
                <w:szCs w:val="24"/>
                <w:fitText w:val="2892" w:id="-1003666427"/>
              </w:rPr>
              <w:t xml:space="preserve">ハ　ー　ド　事　業　経　</w:t>
            </w:r>
            <w:r w:rsidRPr="00563B5B">
              <w:rPr>
                <w:rFonts w:ascii="ＭＳ 明朝" w:hAnsi="ＭＳ 明朝" w:hint="eastAsia"/>
                <w:spacing w:val="-3"/>
                <w:kern w:val="0"/>
                <w:szCs w:val="24"/>
                <w:fitText w:val="2892" w:id="-1003666427"/>
              </w:rPr>
              <w:t>費</w:t>
            </w:r>
          </w:p>
        </w:tc>
        <w:tc>
          <w:tcPr>
            <w:tcW w:w="1910" w:type="dxa"/>
            <w:tcBorders>
              <w:bottom w:val="dotted" w:sz="4" w:space="0" w:color="auto"/>
            </w:tcBorders>
            <w:vAlign w:val="center"/>
          </w:tcPr>
          <w:p w:rsidR="00C25A8F" w:rsidRPr="00C25A8F" w:rsidRDefault="00C25A8F" w:rsidP="00C25A8F">
            <w:pPr>
              <w:rPr>
                <w:rFonts w:ascii="ＭＳ 明朝" w:hAnsi="ＭＳ 明朝" w:hint="eastAsia"/>
                <w:kern w:val="0"/>
                <w:szCs w:val="21"/>
              </w:rPr>
            </w:pPr>
            <w:r w:rsidRPr="00C25A8F">
              <w:rPr>
                <w:rFonts w:ascii="ＭＳ 明朝" w:hAnsi="ＭＳ 明朝" w:hint="eastAsia"/>
                <w:kern w:val="0"/>
                <w:szCs w:val="21"/>
              </w:rPr>
              <w:t>選木費</w:t>
            </w:r>
          </w:p>
        </w:tc>
        <w:tc>
          <w:tcPr>
            <w:tcW w:w="1687" w:type="dxa"/>
            <w:tcBorders>
              <w:bottom w:val="dotted" w:sz="4" w:space="0" w:color="auto"/>
            </w:tcBorders>
            <w:shd w:val="clear" w:color="auto" w:fill="auto"/>
          </w:tcPr>
          <w:p w:rsidR="00C25A8F" w:rsidRPr="00C25A8F" w:rsidRDefault="00C25A8F" w:rsidP="00C25A8F">
            <w:pPr>
              <w:wordWrap w:val="0"/>
              <w:jc w:val="right"/>
              <w:rPr>
                <w:rFonts w:ascii="ＭＳ 明朝" w:hAnsi="ＭＳ 明朝"/>
                <w:kern w:val="0"/>
              </w:rPr>
            </w:pPr>
          </w:p>
        </w:tc>
        <w:tc>
          <w:tcPr>
            <w:tcW w:w="4338" w:type="dxa"/>
            <w:tcBorders>
              <w:bottom w:val="dotted" w:sz="4" w:space="0" w:color="auto"/>
            </w:tcBorders>
            <w:vAlign w:val="center"/>
          </w:tcPr>
          <w:p w:rsidR="00C25A8F" w:rsidRPr="00C25A8F" w:rsidRDefault="00C25A8F" w:rsidP="00C25A8F">
            <w:pPr>
              <w:rPr>
                <w:rFonts w:ascii="ＭＳ 明朝" w:hAnsi="ＭＳ 明朝"/>
                <w:kern w:val="0"/>
                <w:sz w:val="20"/>
              </w:rPr>
            </w:pPr>
          </w:p>
        </w:tc>
        <w:tc>
          <w:tcPr>
            <w:tcW w:w="1200" w:type="dxa"/>
            <w:tcBorders>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1"/>
              </w:rPr>
            </w:pPr>
            <w:r w:rsidRPr="00C25A8F">
              <w:rPr>
                <w:rFonts w:ascii="ＭＳ 明朝" w:hAnsi="ＭＳ 明朝" w:hint="eastAsia"/>
                <w:kern w:val="0"/>
                <w:szCs w:val="21"/>
              </w:rPr>
              <w:t>伐出費</w:t>
            </w:r>
          </w:p>
        </w:tc>
        <w:tc>
          <w:tcPr>
            <w:tcW w:w="1687" w:type="dxa"/>
            <w:tcBorders>
              <w:top w:val="dotted" w:sz="4" w:space="0" w:color="auto"/>
              <w:bottom w:val="dotted" w:sz="4" w:space="0" w:color="auto"/>
            </w:tcBorders>
            <w:shd w:val="clear" w:color="auto" w:fill="auto"/>
          </w:tcPr>
          <w:p w:rsidR="00C25A8F" w:rsidRPr="00C25A8F" w:rsidRDefault="00C25A8F" w:rsidP="00C25A8F">
            <w:pPr>
              <w:wordWrap w:val="0"/>
              <w:jc w:val="right"/>
              <w:rPr>
                <w:rFonts w:ascii="ＭＳ 明朝" w:hAnsi="ＭＳ 明朝"/>
                <w:kern w:val="0"/>
              </w:rPr>
            </w:pPr>
            <w:r w:rsidRPr="00C25A8F">
              <w:rPr>
                <w:rFonts w:ascii="ＭＳ 明朝" w:hAnsi="ＭＳ 明朝" w:hint="eastAsia"/>
                <w:kern w:val="0"/>
              </w:rPr>
              <w:t xml:space="preserve">　</w:t>
            </w: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kern w:val="0"/>
                <w:sz w:val="20"/>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1"/>
              </w:rPr>
            </w:pPr>
            <w:r w:rsidRPr="00C25A8F">
              <w:rPr>
                <w:rFonts w:ascii="ＭＳ 明朝" w:hAnsi="ＭＳ 明朝" w:hint="eastAsia"/>
                <w:kern w:val="0"/>
                <w:szCs w:val="21"/>
              </w:rPr>
              <w:t>運搬費</w:t>
            </w:r>
          </w:p>
        </w:tc>
        <w:tc>
          <w:tcPr>
            <w:tcW w:w="1687" w:type="dxa"/>
            <w:tcBorders>
              <w:top w:val="dotted" w:sz="4" w:space="0" w:color="auto"/>
              <w:bottom w:val="dotted" w:sz="4" w:space="0" w:color="auto"/>
            </w:tcBorders>
            <w:shd w:val="clear" w:color="auto" w:fill="auto"/>
          </w:tcPr>
          <w:p w:rsidR="00C25A8F" w:rsidRPr="00C25A8F" w:rsidRDefault="00C25A8F" w:rsidP="00C25A8F">
            <w:pPr>
              <w:wordWrap w:val="0"/>
              <w:jc w:val="right"/>
              <w:rPr>
                <w:rFonts w:ascii="ＭＳ 明朝" w:hAnsi="ＭＳ 明朝"/>
                <w:kern w:val="0"/>
              </w:rPr>
            </w:pPr>
            <w:r w:rsidRPr="00C25A8F">
              <w:rPr>
                <w:rFonts w:ascii="ＭＳ 明朝" w:hAnsi="ＭＳ 明朝" w:hint="eastAsia"/>
                <w:kern w:val="0"/>
              </w:rPr>
              <w:t xml:space="preserve">　</w:t>
            </w: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kern w:val="0"/>
                <w:sz w:val="20"/>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1"/>
              </w:rPr>
            </w:pPr>
            <w:r w:rsidRPr="00C25A8F">
              <w:rPr>
                <w:rFonts w:ascii="ＭＳ 明朝" w:hAnsi="ＭＳ 明朝" w:hint="eastAsia"/>
                <w:kern w:val="0"/>
                <w:szCs w:val="21"/>
              </w:rPr>
              <w:t>作業道開設費</w:t>
            </w:r>
          </w:p>
        </w:tc>
        <w:tc>
          <w:tcPr>
            <w:tcW w:w="1687" w:type="dxa"/>
            <w:tcBorders>
              <w:top w:val="dotted" w:sz="4" w:space="0" w:color="auto"/>
              <w:bottom w:val="dotted" w:sz="4" w:space="0" w:color="auto"/>
            </w:tcBorders>
            <w:shd w:val="clear" w:color="auto" w:fill="auto"/>
          </w:tcPr>
          <w:p w:rsidR="00C25A8F" w:rsidRPr="00C25A8F" w:rsidRDefault="00C25A8F" w:rsidP="00C25A8F">
            <w:pPr>
              <w:wordWrap w:val="0"/>
              <w:jc w:val="right"/>
              <w:rPr>
                <w:rFonts w:ascii="ＭＳ 明朝" w:hAnsi="ＭＳ 明朝"/>
                <w:kern w:val="0"/>
              </w:rPr>
            </w:pPr>
            <w:r w:rsidRPr="00C25A8F">
              <w:rPr>
                <w:rFonts w:ascii="ＭＳ 明朝" w:hAnsi="ＭＳ 明朝" w:hint="eastAsia"/>
                <w:kern w:val="0"/>
              </w:rPr>
              <w:t xml:space="preserve">　</w:t>
            </w: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kern w:val="0"/>
                <w:sz w:val="20"/>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w:t>
            </w:r>
            <w:r w:rsidRPr="00C25A8F">
              <w:rPr>
                <w:rFonts w:ascii="ＭＳ 明朝" w:hAnsi="ＭＳ 明朝"/>
                <w:kern w:val="0"/>
                <w:szCs w:val="24"/>
              </w:rPr>
              <w:t>m</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1"/>
              </w:rPr>
            </w:pPr>
            <w:r w:rsidRPr="00C25A8F">
              <w:rPr>
                <w:rFonts w:ascii="ＭＳ 明朝" w:hAnsi="ＭＳ 明朝" w:hint="eastAsia"/>
                <w:kern w:val="0"/>
                <w:szCs w:val="21"/>
              </w:rPr>
              <w:t>伐捨間伐費</w:t>
            </w:r>
          </w:p>
        </w:tc>
        <w:tc>
          <w:tcPr>
            <w:tcW w:w="1687" w:type="dxa"/>
            <w:tcBorders>
              <w:top w:val="dotted" w:sz="4" w:space="0" w:color="auto"/>
              <w:bottom w:val="dotted" w:sz="4" w:space="0" w:color="auto"/>
            </w:tcBorders>
            <w:shd w:val="clear" w:color="auto" w:fill="auto"/>
          </w:tcPr>
          <w:p w:rsidR="00C25A8F" w:rsidRPr="00C25A8F" w:rsidRDefault="00C25A8F" w:rsidP="00C25A8F">
            <w:pPr>
              <w:wordWrap w:val="0"/>
              <w:jc w:val="right"/>
              <w:rPr>
                <w:rFonts w:ascii="ＭＳ 明朝" w:hAnsi="ＭＳ 明朝"/>
                <w:kern w:val="0"/>
              </w:rPr>
            </w:pPr>
            <w:r w:rsidRPr="00C25A8F">
              <w:rPr>
                <w:rFonts w:ascii="ＭＳ 明朝" w:hAnsi="ＭＳ 明朝" w:hint="eastAsia"/>
                <w:kern w:val="0"/>
              </w:rPr>
              <w:t xml:space="preserve">　</w:t>
            </w: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kern w:val="0"/>
                <w:sz w:val="20"/>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w:t>
            </w:r>
            <w:r w:rsidRPr="00C25A8F">
              <w:rPr>
                <w:rFonts w:ascii="ＭＳ 明朝" w:hAnsi="ＭＳ 明朝"/>
                <w:kern w:val="0"/>
                <w:szCs w:val="24"/>
              </w:rPr>
              <w:t>ha</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機械リース費</w:t>
            </w:r>
          </w:p>
        </w:tc>
        <w:tc>
          <w:tcPr>
            <w:tcW w:w="1687" w:type="dxa"/>
            <w:tcBorders>
              <w:top w:val="dotted" w:sz="4" w:space="0" w:color="auto"/>
              <w:bottom w:val="dotted" w:sz="4" w:space="0" w:color="auto"/>
            </w:tcBorders>
            <w:shd w:val="clear" w:color="auto" w:fill="auto"/>
            <w:vAlign w:val="center"/>
          </w:tcPr>
          <w:p w:rsidR="00C25A8F" w:rsidRPr="00C25A8F" w:rsidRDefault="00C25A8F" w:rsidP="00C25A8F">
            <w:pPr>
              <w:jc w:val="right"/>
              <w:rPr>
                <w:rFonts w:ascii="ＭＳ 明朝"/>
                <w:kern w:val="0"/>
                <w:szCs w:val="24"/>
              </w:rPr>
            </w:pPr>
          </w:p>
        </w:tc>
        <w:tc>
          <w:tcPr>
            <w:tcW w:w="4338" w:type="dxa"/>
            <w:tcBorders>
              <w:top w:val="dotted" w:sz="4" w:space="0" w:color="auto"/>
              <w:bottom w:val="dotted" w:sz="4" w:space="0" w:color="auto"/>
            </w:tcBorders>
          </w:tcPr>
          <w:p w:rsidR="00C25A8F" w:rsidRPr="00C25A8F" w:rsidRDefault="00C25A8F" w:rsidP="00C25A8F">
            <w:pPr>
              <w:rPr>
                <w:rFonts w:ascii="ＭＳ 明朝"/>
                <w:kern w:val="0"/>
                <w:szCs w:val="24"/>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1"/>
              </w:rPr>
              <w:t>円/機</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bottom w:val="dotted" w:sz="4" w:space="0" w:color="auto"/>
            </w:tcBorders>
            <w:shd w:val="clear" w:color="auto" w:fill="auto"/>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tcBorders>
            <w:shd w:val="clear" w:color="auto" w:fill="auto"/>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bottom w:val="single" w:sz="4" w:space="0" w:color="auto"/>
            </w:tcBorders>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小計①</w:t>
            </w:r>
          </w:p>
        </w:tc>
        <w:tc>
          <w:tcPr>
            <w:tcW w:w="1687" w:type="dxa"/>
            <w:tcBorders>
              <w:bottom w:val="single" w:sz="4" w:space="0" w:color="auto"/>
            </w:tcBorders>
            <w:shd w:val="clear" w:color="auto" w:fill="auto"/>
            <w:vAlign w:val="center"/>
          </w:tcPr>
          <w:p w:rsidR="00C25A8F" w:rsidRPr="00C25A8F" w:rsidRDefault="00C25A8F" w:rsidP="00C25A8F">
            <w:pPr>
              <w:jc w:val="right"/>
              <w:rPr>
                <w:rFonts w:ascii="ＭＳ 明朝" w:hAnsi="ＭＳ 明朝" w:hint="eastAsia"/>
              </w:rPr>
            </w:pPr>
          </w:p>
        </w:tc>
        <w:tc>
          <w:tcPr>
            <w:tcW w:w="4338" w:type="dxa"/>
            <w:tcBorders>
              <w:bottom w:val="single"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bottom w:val="single"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restart"/>
            <w:textDirection w:val="tbRlV"/>
            <w:vAlign w:val="center"/>
          </w:tcPr>
          <w:p w:rsidR="00C25A8F" w:rsidRPr="00C25A8F" w:rsidRDefault="00C25A8F" w:rsidP="00C25A8F">
            <w:pPr>
              <w:ind w:left="113" w:right="113"/>
              <w:jc w:val="center"/>
              <w:rPr>
                <w:rFonts w:ascii="ＭＳ 明朝" w:hAnsi="ＭＳ 明朝" w:hint="eastAsia"/>
                <w:kern w:val="0"/>
                <w:szCs w:val="24"/>
              </w:rPr>
            </w:pPr>
            <w:r w:rsidRPr="00563B5B">
              <w:rPr>
                <w:rFonts w:ascii="ＭＳ 明朝" w:hAnsi="ＭＳ 明朝" w:hint="eastAsia"/>
                <w:spacing w:val="7"/>
                <w:kern w:val="0"/>
                <w:szCs w:val="24"/>
                <w:fitText w:val="2892" w:id="-1003666176"/>
              </w:rPr>
              <w:t xml:space="preserve">ソ　フ　ト　事　業　経　</w:t>
            </w:r>
            <w:r w:rsidRPr="00563B5B">
              <w:rPr>
                <w:rFonts w:ascii="ＭＳ 明朝" w:hAnsi="ＭＳ 明朝" w:hint="eastAsia"/>
                <w:spacing w:val="-3"/>
                <w:kern w:val="0"/>
                <w:szCs w:val="24"/>
                <w:fitText w:val="2892" w:id="-1003666176"/>
              </w:rPr>
              <w:t>費</w:t>
            </w:r>
          </w:p>
        </w:tc>
        <w:tc>
          <w:tcPr>
            <w:tcW w:w="1910" w:type="dxa"/>
            <w:tcBorders>
              <w:bottom w:val="dotted" w:sz="4" w:space="0" w:color="auto"/>
            </w:tcBorders>
            <w:vAlign w:val="center"/>
          </w:tcPr>
          <w:p w:rsidR="00C25A8F" w:rsidRPr="00C25A8F" w:rsidRDefault="001B7E85" w:rsidP="00C25A8F">
            <w:pPr>
              <w:rPr>
                <w:rFonts w:ascii="ＭＳ 明朝" w:hAnsi="ＭＳ 明朝"/>
                <w:kern w:val="0"/>
              </w:rPr>
            </w:pPr>
            <w:r w:rsidRPr="00C25A8F">
              <w:rPr>
                <w:rFonts w:ascii="ＭＳ 明朝" w:hAnsi="ＭＳ 明朝" w:hint="eastAsia"/>
                <w:kern w:val="0"/>
                <w:szCs w:val="24"/>
              </w:rPr>
              <w:t>検証・分析費</w:t>
            </w:r>
          </w:p>
        </w:tc>
        <w:tc>
          <w:tcPr>
            <w:tcW w:w="1687" w:type="dxa"/>
            <w:tcBorders>
              <w:bottom w:val="dotted" w:sz="4" w:space="0" w:color="auto"/>
            </w:tcBorders>
            <w:vAlign w:val="center"/>
          </w:tcPr>
          <w:p w:rsidR="00C25A8F" w:rsidRPr="00C25A8F" w:rsidRDefault="00C25A8F" w:rsidP="00C25A8F">
            <w:pPr>
              <w:wordWrap w:val="0"/>
              <w:jc w:val="right"/>
              <w:rPr>
                <w:rFonts w:ascii="ＭＳ 明朝" w:hAnsi="ＭＳ 明朝"/>
                <w:kern w:val="0"/>
              </w:rPr>
            </w:pPr>
          </w:p>
        </w:tc>
        <w:tc>
          <w:tcPr>
            <w:tcW w:w="4338" w:type="dxa"/>
            <w:tcBorders>
              <w:bottom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bottom w:val="dotted" w:sz="4" w:space="0" w:color="auto"/>
            </w:tcBorders>
            <w:vAlign w:val="center"/>
          </w:tcPr>
          <w:p w:rsidR="00C25A8F" w:rsidRPr="00C25A8F" w:rsidRDefault="001B7E85"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円/人日</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1B7E85" w:rsidP="00C25A8F">
            <w:pPr>
              <w:rPr>
                <w:rFonts w:ascii="ＭＳ 明朝" w:hAnsi="ＭＳ 明朝"/>
                <w:kern w:val="0"/>
              </w:rPr>
            </w:pPr>
            <w:r w:rsidRPr="00C25A8F">
              <w:rPr>
                <w:rFonts w:ascii="ＭＳ 明朝" w:hAnsi="ＭＳ 明朝" w:hint="eastAsia"/>
                <w:kern w:val="0"/>
                <w:szCs w:val="24"/>
              </w:rPr>
              <w:t>看板作製設置費</w:t>
            </w:r>
          </w:p>
        </w:tc>
        <w:tc>
          <w:tcPr>
            <w:tcW w:w="1687" w:type="dxa"/>
            <w:tcBorders>
              <w:top w:val="dotted" w:sz="4" w:space="0" w:color="auto"/>
              <w:bottom w:val="dotted" w:sz="4" w:space="0" w:color="auto"/>
            </w:tcBorders>
            <w:vAlign w:val="center"/>
          </w:tcPr>
          <w:p w:rsidR="00C25A8F" w:rsidRPr="00C25A8F" w:rsidRDefault="00C25A8F" w:rsidP="00C25A8F">
            <w:pPr>
              <w:wordWrap w:val="0"/>
              <w:jc w:val="right"/>
              <w:rPr>
                <w:rFonts w:ascii="ＭＳ 明朝" w:hAnsi="ＭＳ 明朝"/>
                <w:kern w:val="0"/>
              </w:rPr>
            </w:pP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dotted" w:sz="4" w:space="0" w:color="auto"/>
              <w:bottom w:val="dotted" w:sz="4" w:space="0" w:color="auto"/>
            </w:tcBorders>
            <w:vAlign w:val="center"/>
          </w:tcPr>
          <w:p w:rsidR="00C25A8F" w:rsidRPr="00C25A8F" w:rsidRDefault="001B7E85"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円/基</w:t>
            </w: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bottom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200" w:type="dxa"/>
            <w:tcBorders>
              <w:top w:val="dotted" w:sz="4" w:space="0" w:color="auto"/>
              <w:bottom w:val="dotted" w:sz="4" w:space="0" w:color="auto"/>
            </w:tcBorders>
            <w:vAlign w:val="center"/>
          </w:tcPr>
          <w:p w:rsidR="00C25A8F" w:rsidRPr="00C25A8F" w:rsidRDefault="00C25A8F" w:rsidP="00C25A8F">
            <w:pPr>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bottom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200" w:type="dxa"/>
            <w:tcBorders>
              <w:top w:val="dotted" w:sz="4" w:space="0" w:color="auto"/>
              <w:bottom w:val="dotted" w:sz="4" w:space="0" w:color="auto"/>
            </w:tcBorders>
            <w:vAlign w:val="center"/>
          </w:tcPr>
          <w:p w:rsidR="00C25A8F" w:rsidRPr="00C25A8F" w:rsidRDefault="00C25A8F" w:rsidP="00C25A8F">
            <w:pPr>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bottom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200" w:type="dxa"/>
            <w:tcBorders>
              <w:top w:val="dotted" w:sz="4" w:space="0" w:color="auto"/>
              <w:bottom w:val="dotted" w:sz="4" w:space="0" w:color="auto"/>
            </w:tcBorders>
            <w:vAlign w:val="center"/>
          </w:tcPr>
          <w:p w:rsidR="00C25A8F" w:rsidRPr="00C25A8F" w:rsidRDefault="00C25A8F" w:rsidP="00C25A8F">
            <w:pPr>
              <w:jc w:val="center"/>
              <w:rPr>
                <w:rFonts w:ascii="ＭＳ 明朝" w:hAnsi="ＭＳ 明朝"/>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bottom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bottom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bottom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tcBorders>
              <w:top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40"/>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小計②</w:t>
            </w:r>
          </w:p>
        </w:tc>
        <w:tc>
          <w:tcPr>
            <w:tcW w:w="1687" w:type="dxa"/>
            <w:vAlign w:val="center"/>
          </w:tcPr>
          <w:p w:rsidR="00C25A8F" w:rsidRPr="00C25A8F" w:rsidRDefault="00C25A8F" w:rsidP="00C25A8F">
            <w:pPr>
              <w:jc w:val="right"/>
              <w:rPr>
                <w:rFonts w:ascii="ＭＳ 明朝" w:hAnsi="ＭＳ 明朝" w:hint="eastAsia"/>
                <w:kern w:val="0"/>
                <w:szCs w:val="24"/>
              </w:rPr>
            </w:pPr>
          </w:p>
        </w:tc>
        <w:tc>
          <w:tcPr>
            <w:tcW w:w="4338" w:type="dxa"/>
            <w:vAlign w:val="center"/>
          </w:tcPr>
          <w:p w:rsidR="00C25A8F" w:rsidRPr="00C25A8F" w:rsidRDefault="00C25A8F" w:rsidP="00C25A8F">
            <w:pPr>
              <w:rPr>
                <w:rFonts w:ascii="ＭＳ 明朝" w:hAnsi="ＭＳ 明朝" w:hint="eastAsia"/>
                <w:kern w:val="0"/>
                <w:sz w:val="20"/>
                <w:szCs w:val="24"/>
              </w:rPr>
            </w:pPr>
          </w:p>
        </w:tc>
        <w:tc>
          <w:tcPr>
            <w:tcW w:w="1200" w:type="dxa"/>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680"/>
        </w:trPr>
        <w:tc>
          <w:tcPr>
            <w:tcW w:w="2414" w:type="dxa"/>
            <w:gridSpan w:val="2"/>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事業費合計③　   　(①＋②)</w:t>
            </w:r>
          </w:p>
        </w:tc>
        <w:tc>
          <w:tcPr>
            <w:tcW w:w="1687" w:type="dxa"/>
            <w:vAlign w:val="center"/>
          </w:tcPr>
          <w:p w:rsidR="00C25A8F" w:rsidRPr="00C25A8F" w:rsidRDefault="00C25A8F" w:rsidP="00C25A8F">
            <w:pPr>
              <w:wordWrap w:val="0"/>
              <w:jc w:val="right"/>
              <w:rPr>
                <w:rFonts w:ascii="ＭＳ 明朝" w:hAnsi="ＭＳ 明朝" w:hint="eastAsia"/>
                <w:kern w:val="0"/>
                <w:szCs w:val="24"/>
              </w:rPr>
            </w:pPr>
          </w:p>
        </w:tc>
        <w:tc>
          <w:tcPr>
            <w:tcW w:w="4338" w:type="dxa"/>
            <w:vAlign w:val="center"/>
          </w:tcPr>
          <w:p w:rsidR="00C25A8F" w:rsidRPr="00C25A8F" w:rsidRDefault="00C25A8F" w:rsidP="00C25A8F">
            <w:pPr>
              <w:rPr>
                <w:rFonts w:ascii="ＭＳ 明朝" w:hAnsi="ＭＳ 明朝" w:hint="eastAsia"/>
                <w:kern w:val="0"/>
                <w:sz w:val="20"/>
                <w:szCs w:val="24"/>
              </w:rPr>
            </w:pPr>
          </w:p>
        </w:tc>
        <w:tc>
          <w:tcPr>
            <w:tcW w:w="1200" w:type="dxa"/>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1225"/>
        </w:trPr>
        <w:tc>
          <w:tcPr>
            <w:tcW w:w="504" w:type="dxa"/>
            <w:vMerge w:val="restart"/>
            <w:textDirection w:val="tbRlV"/>
            <w:vAlign w:val="center"/>
          </w:tcPr>
          <w:p w:rsidR="00C25A8F" w:rsidRPr="00C25A8F" w:rsidRDefault="00C25A8F" w:rsidP="00C25A8F">
            <w:pPr>
              <w:ind w:left="113" w:right="113"/>
              <w:rPr>
                <w:rFonts w:ascii="ＭＳ 明朝" w:hAnsi="ＭＳ 明朝" w:hint="eastAsia"/>
                <w:kern w:val="0"/>
                <w:szCs w:val="24"/>
              </w:rPr>
            </w:pPr>
            <w:r w:rsidRPr="00C25A8F">
              <w:rPr>
                <w:rFonts w:ascii="ＭＳ 明朝" w:hAnsi="ＭＳ 明朝" w:hint="eastAsia"/>
                <w:kern w:val="0"/>
                <w:szCs w:val="24"/>
              </w:rPr>
              <w:t>助成金以外の収入</w:t>
            </w:r>
          </w:p>
        </w:tc>
        <w:tc>
          <w:tcPr>
            <w:tcW w:w="1910" w:type="dxa"/>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原木販売収入</w:t>
            </w:r>
          </w:p>
        </w:tc>
        <w:tc>
          <w:tcPr>
            <w:tcW w:w="1687" w:type="dxa"/>
            <w:vAlign w:val="center"/>
          </w:tcPr>
          <w:p w:rsidR="00C25A8F" w:rsidRPr="00C25A8F" w:rsidRDefault="00C25A8F" w:rsidP="00C25A8F">
            <w:pPr>
              <w:wordWrap w:val="0"/>
              <w:jc w:val="right"/>
              <w:rPr>
                <w:rFonts w:ascii="ＭＳ 明朝" w:hAnsi="ＭＳ 明朝"/>
                <w:kern w:val="0"/>
              </w:rPr>
            </w:pPr>
            <w:r w:rsidRPr="00C25A8F">
              <w:rPr>
                <w:rFonts w:ascii="ＭＳ 明朝" w:hAnsi="ＭＳ 明朝" w:hint="eastAsia"/>
                <w:kern w:val="0"/>
              </w:rPr>
              <w:t xml:space="preserve">　</w:t>
            </w:r>
          </w:p>
        </w:tc>
        <w:tc>
          <w:tcPr>
            <w:tcW w:w="4338" w:type="dxa"/>
          </w:tcPr>
          <w:p w:rsidR="00C25A8F" w:rsidRPr="00C25A8F" w:rsidRDefault="00C25A8F" w:rsidP="00C25A8F">
            <w:pPr>
              <w:rPr>
                <w:rFonts w:ascii="ＭＳ 明朝" w:hAnsi="ＭＳ 明朝" w:hint="eastAsia"/>
                <w:kern w:val="0"/>
                <w:sz w:val="20"/>
              </w:rPr>
            </w:pPr>
          </w:p>
          <w:p w:rsidR="00C25A8F" w:rsidRPr="00C25A8F" w:rsidRDefault="00C25A8F" w:rsidP="00C25A8F">
            <w:pPr>
              <w:ind w:right="-24"/>
              <w:rPr>
                <w:rFonts w:ascii="ＭＳ 明朝" w:hAnsi="ＭＳ 明朝" w:hint="eastAsia"/>
                <w:kern w:val="0"/>
                <w:sz w:val="10"/>
                <w:szCs w:val="10"/>
              </w:rPr>
            </w:pPr>
          </w:p>
          <w:p w:rsidR="00C25A8F" w:rsidRPr="00C25A8F" w:rsidRDefault="00C25A8F" w:rsidP="00C25A8F">
            <w:pPr>
              <w:ind w:right="-24"/>
              <w:rPr>
                <w:rFonts w:ascii="ＭＳ 明朝" w:hAnsi="ＭＳ 明朝" w:hint="eastAsia"/>
                <w:kern w:val="0"/>
                <w:sz w:val="20"/>
              </w:rPr>
            </w:pPr>
            <w:r w:rsidRPr="00C25A8F">
              <w:rPr>
                <w:rFonts w:ascii="ＭＳ 明朝" w:hAnsi="ＭＳ 明朝" w:hint="eastAsia"/>
                <w:kern w:val="0"/>
                <w:sz w:val="20"/>
              </w:rPr>
              <w:t>※市場手数料、はい積料を除いた手取り単価</w:t>
            </w:r>
          </w:p>
          <w:p w:rsidR="00C25A8F" w:rsidRPr="00C25A8F" w:rsidRDefault="00C25A8F" w:rsidP="00C25A8F">
            <w:pPr>
              <w:rPr>
                <w:rFonts w:ascii="ＭＳ 明朝" w:hAnsi="ＭＳ 明朝"/>
                <w:kern w:val="0"/>
                <w:sz w:val="20"/>
              </w:rPr>
            </w:pPr>
            <w:r w:rsidRPr="00C25A8F">
              <w:rPr>
                <w:rFonts w:ascii="ＭＳ 明朝" w:hAnsi="ＭＳ 明朝" w:hint="eastAsia"/>
                <w:kern w:val="0"/>
                <w:sz w:val="20"/>
              </w:rPr>
              <w:t xml:space="preserve">　樹種、A・B・C・D別に記載</w:t>
            </w:r>
          </w:p>
        </w:tc>
        <w:tc>
          <w:tcPr>
            <w:tcW w:w="1200" w:type="dxa"/>
            <w:vAlign w:val="center"/>
          </w:tcPr>
          <w:p w:rsidR="00C25A8F" w:rsidRPr="00C25A8F" w:rsidRDefault="00C25A8F" w:rsidP="00C25A8F">
            <w:pPr>
              <w:ind w:leftChars="-15" w:hangingChars="15" w:hanging="36"/>
              <w:jc w:val="center"/>
              <w:rPr>
                <w:rFonts w:ascii="ＭＳ 明朝" w:hAnsi="ＭＳ 明朝" w:hint="eastAsia"/>
                <w:kern w:val="0"/>
                <w:szCs w:val="24"/>
              </w:rPr>
            </w:pPr>
            <w:r w:rsidRPr="00C25A8F">
              <w:rPr>
                <w:rFonts w:ascii="ＭＳ 明朝" w:hAnsi="ＭＳ 明朝" w:hint="eastAsia"/>
                <w:kern w:val="0"/>
                <w:szCs w:val="24"/>
              </w:rPr>
              <w:t>円/㎥</w:t>
            </w:r>
          </w:p>
        </w:tc>
      </w:tr>
      <w:tr w:rsidR="00C25A8F" w:rsidRPr="00C25A8F" w:rsidTr="00C25A8F">
        <w:tblPrEx>
          <w:tblCellMar>
            <w:top w:w="0" w:type="dxa"/>
            <w:bottom w:w="0" w:type="dxa"/>
          </w:tblCellMar>
        </w:tblPrEx>
        <w:trPr>
          <w:cantSplit/>
          <w:trHeight w:hRule="exact" w:val="397"/>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その他</w:t>
            </w:r>
            <w:r w:rsidR="001B7E85">
              <w:rPr>
                <w:rFonts w:ascii="ＭＳ 明朝" w:hAnsi="ＭＳ 明朝" w:hint="eastAsia"/>
                <w:kern w:val="0"/>
                <w:szCs w:val="24"/>
              </w:rPr>
              <w:t>の</w:t>
            </w:r>
            <w:r w:rsidRPr="00C25A8F">
              <w:rPr>
                <w:rFonts w:ascii="ＭＳ 明朝" w:hAnsi="ＭＳ 明朝" w:hint="eastAsia"/>
                <w:kern w:val="0"/>
                <w:szCs w:val="24"/>
              </w:rPr>
              <w:t>収入</w:t>
            </w:r>
          </w:p>
        </w:tc>
        <w:tc>
          <w:tcPr>
            <w:tcW w:w="1687" w:type="dxa"/>
          </w:tcPr>
          <w:p w:rsidR="00C25A8F" w:rsidRPr="00C25A8F" w:rsidRDefault="00C25A8F" w:rsidP="00C25A8F">
            <w:pPr>
              <w:jc w:val="right"/>
              <w:rPr>
                <w:rFonts w:ascii="ＭＳ 明朝" w:hAnsi="ＭＳ 明朝"/>
                <w:kern w:val="0"/>
              </w:rPr>
            </w:pPr>
            <w:r w:rsidRPr="00C25A8F">
              <w:rPr>
                <w:rFonts w:ascii="ＭＳ 明朝" w:hAnsi="ＭＳ 明朝" w:hint="eastAsia"/>
                <w:kern w:val="0"/>
              </w:rPr>
              <w:t xml:space="preserve">　</w:t>
            </w:r>
          </w:p>
        </w:tc>
        <w:tc>
          <w:tcPr>
            <w:tcW w:w="4338" w:type="dxa"/>
          </w:tcPr>
          <w:p w:rsidR="00C25A8F" w:rsidRPr="00C25A8F" w:rsidRDefault="00C25A8F" w:rsidP="00C25A8F">
            <w:pPr>
              <w:rPr>
                <w:rFonts w:ascii="ＭＳ 明朝" w:hAnsi="ＭＳ 明朝"/>
                <w:kern w:val="0"/>
                <w:sz w:val="20"/>
              </w:rPr>
            </w:pPr>
            <w:r w:rsidRPr="00C25A8F">
              <w:rPr>
                <w:rFonts w:ascii="ＭＳ 明朝" w:hAnsi="ＭＳ 明朝" w:hint="eastAsia"/>
                <w:kern w:val="0"/>
                <w:sz w:val="20"/>
              </w:rPr>
              <w:t xml:space="preserve">　</w:t>
            </w:r>
          </w:p>
        </w:tc>
        <w:tc>
          <w:tcPr>
            <w:tcW w:w="1200" w:type="dxa"/>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1196"/>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補助金</w:t>
            </w:r>
          </w:p>
        </w:tc>
        <w:tc>
          <w:tcPr>
            <w:tcW w:w="1687" w:type="dxa"/>
            <w:vAlign w:val="center"/>
          </w:tcPr>
          <w:p w:rsidR="00C25A8F" w:rsidRPr="00C25A8F" w:rsidRDefault="00C25A8F" w:rsidP="00C25A8F">
            <w:pPr>
              <w:wordWrap w:val="0"/>
              <w:jc w:val="right"/>
              <w:rPr>
                <w:rFonts w:ascii="ＭＳ 明朝" w:hAnsi="ＭＳ 明朝"/>
                <w:kern w:val="0"/>
              </w:rPr>
            </w:pPr>
            <w:r w:rsidRPr="00C25A8F">
              <w:rPr>
                <w:rFonts w:ascii="ＭＳ 明朝" w:hAnsi="ＭＳ 明朝" w:hint="eastAsia"/>
                <w:kern w:val="0"/>
              </w:rPr>
              <w:t xml:space="preserve">　</w:t>
            </w:r>
          </w:p>
        </w:tc>
        <w:tc>
          <w:tcPr>
            <w:tcW w:w="4338" w:type="dxa"/>
            <w:vAlign w:val="center"/>
          </w:tcPr>
          <w:p w:rsidR="00C25A8F" w:rsidRPr="00C25A8F" w:rsidRDefault="00C25A8F" w:rsidP="00C25A8F">
            <w:pPr>
              <w:rPr>
                <w:rFonts w:ascii="ＭＳ 明朝" w:hAnsi="ＭＳ 明朝"/>
                <w:kern w:val="0"/>
                <w:sz w:val="20"/>
              </w:rPr>
            </w:pPr>
          </w:p>
        </w:tc>
        <w:tc>
          <w:tcPr>
            <w:tcW w:w="1200" w:type="dxa"/>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val="403"/>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shd w:val="clear" w:color="auto" w:fill="FFFFFF"/>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森林環境譲与税等</w:t>
            </w:r>
          </w:p>
        </w:tc>
        <w:tc>
          <w:tcPr>
            <w:tcW w:w="1687" w:type="dxa"/>
            <w:shd w:val="clear" w:color="auto" w:fill="FFFFFF"/>
          </w:tcPr>
          <w:p w:rsidR="00C25A8F" w:rsidRPr="00C25A8F" w:rsidRDefault="00C25A8F" w:rsidP="00C25A8F">
            <w:pPr>
              <w:jc w:val="right"/>
              <w:rPr>
                <w:rFonts w:ascii="ＭＳ 明朝" w:hAnsi="ＭＳ 明朝" w:hint="eastAsia"/>
                <w:kern w:val="0"/>
                <w:szCs w:val="24"/>
              </w:rPr>
            </w:pPr>
            <w:r w:rsidRPr="00C25A8F">
              <w:rPr>
                <w:rFonts w:ascii="ＭＳ 明朝" w:hAnsi="ＭＳ 明朝" w:hint="eastAsia"/>
                <w:kern w:val="0"/>
              </w:rPr>
              <w:t xml:space="preserve">　</w:t>
            </w:r>
          </w:p>
        </w:tc>
        <w:tc>
          <w:tcPr>
            <w:tcW w:w="4338" w:type="dxa"/>
            <w:shd w:val="clear" w:color="auto" w:fill="FFFFFF"/>
          </w:tcPr>
          <w:p w:rsidR="00C25A8F" w:rsidRPr="00C25A8F" w:rsidRDefault="00C25A8F" w:rsidP="00C25A8F">
            <w:pPr>
              <w:rPr>
                <w:rFonts w:ascii="ＭＳ 明朝" w:hAnsi="ＭＳ 明朝" w:hint="eastAsia"/>
                <w:kern w:val="0"/>
                <w:sz w:val="20"/>
                <w:szCs w:val="24"/>
              </w:rPr>
            </w:pPr>
            <w:r w:rsidRPr="00C25A8F">
              <w:rPr>
                <w:rFonts w:ascii="ＭＳ 明朝" w:hAnsi="ＭＳ 明朝" w:hint="eastAsia"/>
                <w:kern w:val="0"/>
                <w:sz w:val="20"/>
              </w:rPr>
              <w:t xml:space="preserve">　</w:t>
            </w:r>
          </w:p>
        </w:tc>
        <w:tc>
          <w:tcPr>
            <w:tcW w:w="1200" w:type="dxa"/>
            <w:shd w:val="clear" w:color="auto" w:fill="FFFFFF"/>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val="403"/>
        </w:trPr>
        <w:tc>
          <w:tcPr>
            <w:tcW w:w="504" w:type="dxa"/>
            <w:vMerge/>
            <w:vAlign w:val="center"/>
          </w:tcPr>
          <w:p w:rsidR="00C25A8F" w:rsidRPr="00C25A8F" w:rsidRDefault="00C25A8F" w:rsidP="00C25A8F">
            <w:pPr>
              <w:rPr>
                <w:rFonts w:ascii="ＭＳ 明朝" w:hAnsi="ＭＳ 明朝" w:hint="eastAsia"/>
                <w:kern w:val="0"/>
                <w:szCs w:val="24"/>
              </w:rPr>
            </w:pPr>
          </w:p>
        </w:tc>
        <w:tc>
          <w:tcPr>
            <w:tcW w:w="1910" w:type="dxa"/>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収入小計④</w:t>
            </w:r>
          </w:p>
        </w:tc>
        <w:tc>
          <w:tcPr>
            <w:tcW w:w="1687" w:type="dxa"/>
            <w:vAlign w:val="center"/>
          </w:tcPr>
          <w:p w:rsidR="00C25A8F" w:rsidRPr="00C25A8F" w:rsidRDefault="00C25A8F" w:rsidP="00C25A8F">
            <w:pPr>
              <w:jc w:val="right"/>
              <w:rPr>
                <w:rFonts w:ascii="ＭＳ 明朝" w:hAnsi="ＭＳ 明朝" w:hint="eastAsia"/>
                <w:kern w:val="0"/>
                <w:szCs w:val="24"/>
              </w:rPr>
            </w:pPr>
          </w:p>
        </w:tc>
        <w:tc>
          <w:tcPr>
            <w:tcW w:w="4338" w:type="dxa"/>
            <w:vAlign w:val="center"/>
          </w:tcPr>
          <w:p w:rsidR="00C25A8F" w:rsidRPr="00C25A8F" w:rsidRDefault="00C25A8F" w:rsidP="00C25A8F">
            <w:pPr>
              <w:rPr>
                <w:rFonts w:ascii="ＭＳ 明朝" w:hAnsi="ＭＳ 明朝" w:hint="eastAsia"/>
                <w:kern w:val="0"/>
                <w:sz w:val="20"/>
                <w:szCs w:val="24"/>
              </w:rPr>
            </w:pPr>
          </w:p>
        </w:tc>
        <w:tc>
          <w:tcPr>
            <w:tcW w:w="1200" w:type="dxa"/>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648"/>
        </w:trPr>
        <w:tc>
          <w:tcPr>
            <w:tcW w:w="2414" w:type="dxa"/>
            <w:gridSpan w:val="2"/>
            <w:tcBorders>
              <w:top w:val="dotted" w:sz="4" w:space="0" w:color="auto"/>
              <w:bottom w:val="double" w:sz="4" w:space="0" w:color="auto"/>
            </w:tcBorders>
            <w:shd w:val="clear" w:color="auto" w:fill="auto"/>
            <w:vAlign w:val="bottom"/>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本件助成金額   　　(③－④)</w:t>
            </w:r>
          </w:p>
        </w:tc>
        <w:tc>
          <w:tcPr>
            <w:tcW w:w="1687" w:type="dxa"/>
            <w:tcBorders>
              <w:top w:val="dotted" w:sz="4" w:space="0" w:color="auto"/>
              <w:bottom w:val="double" w:sz="4" w:space="0" w:color="auto"/>
            </w:tcBorders>
            <w:vAlign w:val="center"/>
          </w:tcPr>
          <w:p w:rsidR="00C25A8F" w:rsidRPr="00C25A8F" w:rsidRDefault="00C25A8F" w:rsidP="00C25A8F">
            <w:pPr>
              <w:jc w:val="right"/>
              <w:rPr>
                <w:rFonts w:ascii="ＭＳ 明朝" w:hAnsi="ＭＳ 明朝" w:hint="eastAsia"/>
                <w:b/>
                <w:kern w:val="0"/>
                <w:sz w:val="24"/>
                <w:szCs w:val="24"/>
              </w:rPr>
            </w:pPr>
          </w:p>
        </w:tc>
        <w:tc>
          <w:tcPr>
            <w:tcW w:w="4338" w:type="dxa"/>
            <w:tcBorders>
              <w:top w:val="dotted" w:sz="4" w:space="0" w:color="auto"/>
              <w:bottom w:val="double" w:sz="4" w:space="0" w:color="auto"/>
            </w:tcBorders>
          </w:tcPr>
          <w:p w:rsidR="00C25A8F" w:rsidRPr="00C25A8F" w:rsidRDefault="00C25A8F" w:rsidP="00C25A8F">
            <w:pPr>
              <w:rPr>
                <w:rFonts w:ascii="ＭＳ 明朝" w:hAnsi="ＭＳ 明朝" w:hint="eastAsia"/>
                <w:kern w:val="0"/>
                <w:szCs w:val="24"/>
              </w:rPr>
            </w:pPr>
          </w:p>
        </w:tc>
        <w:tc>
          <w:tcPr>
            <w:tcW w:w="1200" w:type="dxa"/>
            <w:tcBorders>
              <w:top w:val="dotted" w:sz="4" w:space="0" w:color="auto"/>
              <w:bottom w:val="double" w:sz="4" w:space="0" w:color="auto"/>
            </w:tcBorders>
            <w:vAlign w:val="center"/>
          </w:tcPr>
          <w:p w:rsidR="00C25A8F" w:rsidRPr="00C25A8F" w:rsidRDefault="00C25A8F" w:rsidP="00C25A8F">
            <w:pPr>
              <w:ind w:leftChars="-15" w:hangingChars="15" w:hanging="36"/>
              <w:jc w:val="center"/>
              <w:rPr>
                <w:rFonts w:ascii="ＭＳ 明朝" w:hAnsi="ＭＳ 明朝"/>
                <w:kern w:val="0"/>
                <w:szCs w:val="24"/>
              </w:rPr>
            </w:pPr>
          </w:p>
        </w:tc>
      </w:tr>
      <w:tr w:rsidR="00C25A8F" w:rsidRPr="00C25A8F" w:rsidTr="00C25A8F">
        <w:tblPrEx>
          <w:tblCellMar>
            <w:top w:w="0" w:type="dxa"/>
            <w:bottom w:w="0" w:type="dxa"/>
          </w:tblCellMar>
        </w:tblPrEx>
        <w:trPr>
          <w:cantSplit/>
          <w:trHeight w:hRule="exact" w:val="397"/>
        </w:trPr>
        <w:tc>
          <w:tcPr>
            <w:tcW w:w="504" w:type="dxa"/>
            <w:vMerge w:val="restart"/>
            <w:tcBorders>
              <w:top w:val="double" w:sz="4" w:space="0" w:color="auto"/>
            </w:tcBorders>
            <w:shd w:val="clear" w:color="auto" w:fill="auto"/>
            <w:textDirection w:val="tbRlV"/>
            <w:vAlign w:val="center"/>
          </w:tcPr>
          <w:p w:rsidR="00C25A8F" w:rsidRPr="00C25A8F" w:rsidRDefault="00C25A8F" w:rsidP="00C25A8F">
            <w:pPr>
              <w:ind w:left="113" w:right="113"/>
              <w:jc w:val="center"/>
              <w:rPr>
                <w:rFonts w:ascii="ＭＳ 明朝" w:hAnsi="ＭＳ 明朝" w:hint="eastAsia"/>
                <w:kern w:val="0"/>
                <w:sz w:val="20"/>
              </w:rPr>
            </w:pPr>
            <w:r w:rsidRPr="00C25A8F">
              <w:rPr>
                <w:rFonts w:ascii="ＭＳ 明朝" w:hAnsi="ＭＳ 明朝" w:hint="eastAsia"/>
                <w:kern w:val="0"/>
                <w:sz w:val="20"/>
              </w:rPr>
              <w:t>自己資金</w:t>
            </w:r>
          </w:p>
        </w:tc>
        <w:tc>
          <w:tcPr>
            <w:tcW w:w="1910" w:type="dxa"/>
            <w:tcBorders>
              <w:top w:val="double" w:sz="4" w:space="0" w:color="auto"/>
              <w:bottom w:val="dotted" w:sz="4" w:space="0" w:color="auto"/>
            </w:tcBorders>
            <w:vAlign w:val="center"/>
          </w:tcPr>
          <w:p w:rsidR="00C25A8F" w:rsidRPr="00C25A8F" w:rsidRDefault="00C25A8F" w:rsidP="00C25A8F">
            <w:pPr>
              <w:rPr>
                <w:rFonts w:ascii="ＭＳ 明朝" w:hAnsi="ＭＳ 明朝" w:hint="eastAsia"/>
                <w:kern w:val="0"/>
                <w:szCs w:val="24"/>
              </w:rPr>
            </w:pPr>
          </w:p>
        </w:tc>
        <w:tc>
          <w:tcPr>
            <w:tcW w:w="1687" w:type="dxa"/>
            <w:tcBorders>
              <w:top w:val="double" w:sz="4" w:space="0" w:color="auto"/>
              <w:bottom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uble" w:sz="4" w:space="0" w:color="auto"/>
              <w:bottom w:val="dotted"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double"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97"/>
        </w:trPr>
        <w:tc>
          <w:tcPr>
            <w:tcW w:w="504" w:type="dxa"/>
            <w:vMerge/>
            <w:shd w:val="clear" w:color="auto" w:fill="auto"/>
          </w:tcPr>
          <w:p w:rsidR="00C25A8F" w:rsidRPr="00C25A8F" w:rsidRDefault="00C25A8F" w:rsidP="00C25A8F">
            <w:pPr>
              <w:rPr>
                <w:rFonts w:ascii="ＭＳ 明朝" w:hAnsi="ＭＳ 明朝" w:hint="eastAsia"/>
                <w:kern w:val="0"/>
                <w:szCs w:val="24"/>
              </w:rPr>
            </w:pPr>
          </w:p>
        </w:tc>
        <w:tc>
          <w:tcPr>
            <w:tcW w:w="1910" w:type="dxa"/>
            <w:tcBorders>
              <w:top w:val="dotted" w:sz="4" w:space="0" w:color="auto"/>
              <w:bottom w:val="dotted" w:sz="4" w:space="0" w:color="auto"/>
            </w:tcBorders>
          </w:tcPr>
          <w:p w:rsidR="00C25A8F" w:rsidRPr="00C25A8F" w:rsidRDefault="00C25A8F" w:rsidP="00C25A8F">
            <w:pPr>
              <w:rPr>
                <w:rFonts w:ascii="ＭＳ 明朝" w:hAnsi="ＭＳ 明朝" w:hint="eastAsia"/>
                <w:kern w:val="0"/>
                <w:szCs w:val="24"/>
              </w:rPr>
            </w:pPr>
          </w:p>
        </w:tc>
        <w:tc>
          <w:tcPr>
            <w:tcW w:w="1687" w:type="dxa"/>
            <w:tcBorders>
              <w:top w:val="dotted" w:sz="4" w:space="0" w:color="auto"/>
              <w:bottom w:val="dotted"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dotted" w:sz="4" w:space="0" w:color="auto"/>
              <w:bottom w:val="dotted" w:sz="4" w:space="0" w:color="auto"/>
            </w:tcBorders>
          </w:tcPr>
          <w:p w:rsidR="00C25A8F" w:rsidRPr="00C25A8F" w:rsidRDefault="00C25A8F" w:rsidP="00C25A8F">
            <w:pPr>
              <w:rPr>
                <w:rFonts w:ascii="ＭＳ 明朝" w:hAnsi="ＭＳ 明朝" w:hint="eastAsia"/>
                <w:kern w:val="0"/>
                <w:sz w:val="20"/>
                <w:szCs w:val="24"/>
              </w:rPr>
            </w:pPr>
          </w:p>
        </w:tc>
        <w:tc>
          <w:tcPr>
            <w:tcW w:w="1200" w:type="dxa"/>
            <w:tcBorders>
              <w:top w:val="dotted" w:sz="4" w:space="0" w:color="auto"/>
              <w:bottom w:val="dotted"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r w:rsidR="00C25A8F" w:rsidRPr="00C25A8F" w:rsidTr="00C25A8F">
        <w:tblPrEx>
          <w:tblCellMar>
            <w:top w:w="0" w:type="dxa"/>
            <w:bottom w:w="0" w:type="dxa"/>
          </w:tblCellMar>
        </w:tblPrEx>
        <w:trPr>
          <w:cantSplit/>
          <w:trHeight w:hRule="exact" w:val="397"/>
        </w:trPr>
        <w:tc>
          <w:tcPr>
            <w:tcW w:w="504" w:type="dxa"/>
            <w:vMerge/>
            <w:shd w:val="clear" w:color="auto" w:fill="auto"/>
          </w:tcPr>
          <w:p w:rsidR="00C25A8F" w:rsidRPr="00C25A8F" w:rsidRDefault="00C25A8F" w:rsidP="00C25A8F">
            <w:pPr>
              <w:rPr>
                <w:rFonts w:ascii="ＭＳ 明朝" w:hAnsi="ＭＳ 明朝" w:hint="eastAsia"/>
                <w:kern w:val="0"/>
                <w:szCs w:val="24"/>
              </w:rPr>
            </w:pPr>
          </w:p>
        </w:tc>
        <w:tc>
          <w:tcPr>
            <w:tcW w:w="1910" w:type="dxa"/>
            <w:tcBorders>
              <w:top w:val="single" w:sz="4" w:space="0" w:color="auto"/>
            </w:tcBorders>
            <w:vAlign w:val="center"/>
          </w:tcPr>
          <w:p w:rsidR="00C25A8F" w:rsidRPr="00C25A8F" w:rsidRDefault="00C25A8F" w:rsidP="00C25A8F">
            <w:pPr>
              <w:rPr>
                <w:rFonts w:ascii="ＭＳ 明朝" w:hAnsi="ＭＳ 明朝" w:hint="eastAsia"/>
                <w:kern w:val="0"/>
                <w:szCs w:val="24"/>
              </w:rPr>
            </w:pPr>
            <w:r w:rsidRPr="00C25A8F">
              <w:rPr>
                <w:rFonts w:ascii="ＭＳ 明朝" w:hAnsi="ＭＳ 明朝" w:hint="eastAsia"/>
                <w:kern w:val="0"/>
                <w:szCs w:val="24"/>
              </w:rPr>
              <w:t>合計</w:t>
            </w:r>
          </w:p>
        </w:tc>
        <w:tc>
          <w:tcPr>
            <w:tcW w:w="1687" w:type="dxa"/>
            <w:tcBorders>
              <w:top w:val="single" w:sz="4" w:space="0" w:color="auto"/>
            </w:tcBorders>
            <w:vAlign w:val="center"/>
          </w:tcPr>
          <w:p w:rsidR="00C25A8F" w:rsidRPr="00C25A8F" w:rsidRDefault="00C25A8F" w:rsidP="00C25A8F">
            <w:pPr>
              <w:jc w:val="right"/>
              <w:rPr>
                <w:rFonts w:ascii="ＭＳ 明朝" w:hAnsi="ＭＳ 明朝" w:hint="eastAsia"/>
                <w:kern w:val="0"/>
                <w:szCs w:val="24"/>
              </w:rPr>
            </w:pPr>
          </w:p>
        </w:tc>
        <w:tc>
          <w:tcPr>
            <w:tcW w:w="4338" w:type="dxa"/>
            <w:tcBorders>
              <w:top w:val="single" w:sz="4" w:space="0" w:color="auto"/>
            </w:tcBorders>
            <w:vAlign w:val="center"/>
          </w:tcPr>
          <w:p w:rsidR="00C25A8F" w:rsidRPr="00C25A8F" w:rsidRDefault="00C25A8F" w:rsidP="00C25A8F">
            <w:pPr>
              <w:rPr>
                <w:rFonts w:ascii="ＭＳ 明朝" w:hAnsi="ＭＳ 明朝" w:hint="eastAsia"/>
                <w:kern w:val="0"/>
                <w:sz w:val="20"/>
                <w:szCs w:val="24"/>
              </w:rPr>
            </w:pPr>
          </w:p>
        </w:tc>
        <w:tc>
          <w:tcPr>
            <w:tcW w:w="1200" w:type="dxa"/>
            <w:tcBorders>
              <w:top w:val="single" w:sz="4" w:space="0" w:color="auto"/>
            </w:tcBorders>
            <w:vAlign w:val="center"/>
          </w:tcPr>
          <w:p w:rsidR="00C25A8F" w:rsidRPr="00C25A8F" w:rsidRDefault="00C25A8F" w:rsidP="00C25A8F">
            <w:pPr>
              <w:ind w:leftChars="-15" w:hangingChars="15" w:hanging="36"/>
              <w:jc w:val="center"/>
              <w:rPr>
                <w:rFonts w:ascii="ＭＳ 明朝" w:hAnsi="ＭＳ 明朝" w:hint="eastAsia"/>
                <w:kern w:val="0"/>
                <w:szCs w:val="24"/>
              </w:rPr>
            </w:pPr>
          </w:p>
        </w:tc>
      </w:tr>
    </w:tbl>
    <w:p w:rsidR="00C25A8F" w:rsidRPr="00C25A8F" w:rsidRDefault="00C25A8F" w:rsidP="00C25A8F">
      <w:pPr>
        <w:rPr>
          <w:rFonts w:ascii="ＭＳ 明朝" w:hAnsi="ＭＳ 明朝" w:hint="eastAsia"/>
        </w:rPr>
      </w:pPr>
    </w:p>
    <w:p w:rsidR="00C25A8F" w:rsidRDefault="00C25A8F" w:rsidP="00C25A8F">
      <w:pPr>
        <w:pStyle w:val="a8"/>
        <w:jc w:val="both"/>
        <w:rPr>
          <w:rFonts w:ascii="ＭＳ 明朝" w:hAnsi="ＭＳ 明朝"/>
          <w:color w:val="000000"/>
        </w:rPr>
      </w:pPr>
      <w:r w:rsidRPr="00C25A8F">
        <w:rPr>
          <w:rFonts w:ascii="ＭＳ 明朝" w:hAnsi="ＭＳ 明朝" w:hint="eastAsia"/>
          <w:kern w:val="0"/>
          <w:szCs w:val="24"/>
        </w:rPr>
        <w:t>※　本事業の実施に必要で、助成対象外となる経費･物品等があれば自己資金欄に記入してください。</w:t>
      </w:r>
    </w:p>
    <w:p w:rsidR="00C25A8F" w:rsidRDefault="00C25A8F" w:rsidP="00C25A8F">
      <w:pPr>
        <w:pStyle w:val="a8"/>
        <w:jc w:val="both"/>
        <w:rPr>
          <w:rFonts w:ascii="ＭＳ 明朝" w:hAnsi="ＭＳ 明朝"/>
          <w:color w:val="000000"/>
        </w:rPr>
      </w:pPr>
    </w:p>
    <w:p w:rsidR="0061177A" w:rsidRPr="001C4ADD" w:rsidRDefault="0061177A">
      <w:pPr>
        <w:jc w:val="left"/>
        <w:rPr>
          <w:rFonts w:ascii="ＭＳ 明朝" w:hAnsi="ＭＳ 明朝"/>
          <w:color w:val="000000"/>
        </w:rPr>
      </w:pPr>
      <w:r w:rsidRPr="001C4ADD">
        <w:rPr>
          <w:rFonts w:ascii="ＭＳ 明朝" w:hAnsi="ＭＳ 明朝" w:hint="eastAsia"/>
          <w:color w:val="000000"/>
        </w:rPr>
        <w:lastRenderedPageBreak/>
        <w:t>1</w:t>
      </w:r>
      <w:r w:rsidR="009F7021" w:rsidRPr="001C4ADD">
        <w:rPr>
          <w:rFonts w:ascii="ＭＳ 明朝" w:hAnsi="ＭＳ 明朝" w:hint="eastAsia"/>
          <w:color w:val="000000"/>
        </w:rPr>
        <w:t>3</w:t>
      </w:r>
      <w:r w:rsidRPr="001C4ADD">
        <w:rPr>
          <w:rFonts w:ascii="ＭＳ 明朝" w:hAnsi="ＭＳ 明朝" w:hint="eastAsia"/>
          <w:color w:val="000000"/>
        </w:rPr>
        <w:t>．写真（</w:t>
      </w:r>
      <w:r w:rsidRPr="001C4ADD">
        <w:rPr>
          <w:rFonts w:ascii="ＭＳ 明朝" w:hAnsi="ＭＳ 明朝" w:hint="eastAsia"/>
          <w:bCs/>
          <w:color w:val="000000"/>
        </w:rPr>
        <w:t>4点程度を枠内に収まるように添付）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1177A" w:rsidRPr="001C4ADD" w:rsidTr="0065703E">
        <w:tblPrEx>
          <w:tblCellMar>
            <w:top w:w="0" w:type="dxa"/>
            <w:bottom w:w="0" w:type="dxa"/>
          </w:tblCellMar>
        </w:tblPrEx>
        <w:trPr>
          <w:trHeight w:hRule="exact" w:val="7929"/>
        </w:trPr>
        <w:tc>
          <w:tcPr>
            <w:tcW w:w="9639" w:type="dxa"/>
          </w:tcPr>
          <w:p w:rsidR="0061177A" w:rsidRPr="001C4ADD" w:rsidRDefault="0061177A">
            <w:pPr>
              <w:jc w:val="left"/>
              <w:rPr>
                <w:rFonts w:ascii="ＭＳ 明朝" w:hAnsi="ＭＳ 明朝" w:hint="eastAsia"/>
                <w:color w:val="000000"/>
              </w:rPr>
            </w:pPr>
          </w:p>
        </w:tc>
      </w:tr>
    </w:tbl>
    <w:p w:rsidR="0061177A" w:rsidRPr="001C4ADD" w:rsidRDefault="0061177A">
      <w:pPr>
        <w:pStyle w:val="a8"/>
        <w:spacing w:line="240" w:lineRule="exact"/>
        <w:ind w:firstLineChars="100" w:firstLine="211"/>
        <w:jc w:val="both"/>
        <w:rPr>
          <w:rFonts w:ascii="ＭＳ 明朝" w:hAnsi="ＭＳ 明朝" w:hint="eastAsia"/>
          <w:color w:val="000000"/>
          <w:sz w:val="18"/>
          <w:szCs w:val="18"/>
        </w:rPr>
      </w:pPr>
    </w:p>
    <w:p w:rsidR="0061177A" w:rsidRPr="001C4ADD" w:rsidRDefault="0061177A">
      <w:pPr>
        <w:pStyle w:val="a8"/>
        <w:spacing w:line="240" w:lineRule="exact"/>
        <w:jc w:val="both"/>
        <w:rPr>
          <w:rFonts w:ascii="ＭＳ 明朝" w:hAnsi="ＭＳ 明朝" w:hint="eastAsia"/>
          <w:color w:val="000000"/>
          <w:sz w:val="18"/>
          <w:szCs w:val="18"/>
        </w:rPr>
      </w:pPr>
      <w:r w:rsidRPr="001C4ADD">
        <w:rPr>
          <w:rFonts w:ascii="ＭＳ 明朝" w:hAnsi="ＭＳ 明朝" w:hint="eastAsia"/>
          <w:color w:val="000000"/>
        </w:rPr>
        <w:t>1</w:t>
      </w:r>
      <w:r w:rsidR="009F7021" w:rsidRPr="001C4ADD">
        <w:rPr>
          <w:rFonts w:ascii="ＭＳ 明朝" w:hAnsi="ＭＳ 明朝" w:hint="eastAsia"/>
          <w:color w:val="000000"/>
        </w:rPr>
        <w:t>4</w:t>
      </w:r>
      <w:r w:rsidRPr="001C4ADD">
        <w:rPr>
          <w:rFonts w:ascii="ＭＳ 明朝" w:hAnsi="ＭＳ 明朝" w:hint="eastAsia"/>
          <w:color w:val="000000"/>
        </w:rPr>
        <w:t>．</w:t>
      </w:r>
      <w:r w:rsidR="007D1BE8" w:rsidRPr="001C4ADD">
        <w:rPr>
          <w:rFonts w:ascii="ＭＳ 明朝" w:hAnsi="ＭＳ 明朝" w:hint="eastAsia"/>
          <w:color w:val="000000"/>
        </w:rPr>
        <w:t>事業計画図（縮尺　1／5,000</w:t>
      </w:r>
      <w:r w:rsidR="006565D2" w:rsidRPr="001C4ADD">
        <w:rPr>
          <w:rFonts w:ascii="ＭＳ 明朝" w:hAnsi="ＭＳ 明朝" w:hint="eastAsia"/>
          <w:color w:val="000000"/>
        </w:rPr>
        <w:t>又は1／</w:t>
      </w:r>
      <w:r w:rsidR="00A56776" w:rsidRPr="001C4ADD">
        <w:rPr>
          <w:rFonts w:ascii="ＭＳ 明朝" w:hAnsi="ＭＳ 明朝" w:hint="eastAsia"/>
          <w:color w:val="000000"/>
        </w:rPr>
        <w:t>10,000</w:t>
      </w:r>
      <w:r w:rsidR="007D1BE8" w:rsidRPr="001C4ADD">
        <w:rPr>
          <w:rFonts w:ascii="ＭＳ 明朝" w:hAnsi="ＭＳ 明朝" w:hint="eastAsia"/>
          <w:color w:val="000000"/>
        </w:rPr>
        <w:t>、Ａ４</w:t>
      </w:r>
      <w:r w:rsidR="006565D2" w:rsidRPr="001C4ADD">
        <w:rPr>
          <w:rFonts w:ascii="ＭＳ 明朝" w:hAnsi="ＭＳ 明朝" w:hint="eastAsia"/>
          <w:color w:val="000000"/>
        </w:rPr>
        <w:t>又は</w:t>
      </w:r>
      <w:r w:rsidR="007D1BE8" w:rsidRPr="001C4ADD">
        <w:rPr>
          <w:rFonts w:ascii="ＭＳ 明朝" w:hAnsi="ＭＳ 明朝" w:hint="eastAsia"/>
          <w:color w:val="000000"/>
        </w:rPr>
        <w:t>Ａ３</w:t>
      </w:r>
      <w:r w:rsidR="006565D2" w:rsidRPr="001C4ADD">
        <w:rPr>
          <w:rFonts w:ascii="ＭＳ 明朝" w:hAnsi="ＭＳ 明朝" w:hint="eastAsia"/>
          <w:color w:val="000000"/>
        </w:rPr>
        <w:t>用紙</w:t>
      </w:r>
      <w:r w:rsidR="007D1BE8" w:rsidRPr="001C4ADD">
        <w:rPr>
          <w:rFonts w:ascii="ＭＳ 明朝" w:hAnsi="ＭＳ 明朝" w:hint="eastAsia"/>
          <w:color w:val="000000"/>
        </w:rPr>
        <w:t>1枚）</w:t>
      </w:r>
    </w:p>
    <w:p w:rsidR="0061177A" w:rsidRPr="001C4ADD" w:rsidRDefault="006809D5" w:rsidP="006809D5">
      <w:pPr>
        <w:pStyle w:val="a8"/>
        <w:spacing w:line="240" w:lineRule="exact"/>
        <w:ind w:firstLineChars="100" w:firstLine="211"/>
        <w:jc w:val="both"/>
        <w:rPr>
          <w:rFonts w:ascii="ＭＳ 明朝" w:hAnsi="ＭＳ 明朝" w:hint="eastAsia"/>
          <w:color w:val="000000"/>
          <w:sz w:val="18"/>
          <w:szCs w:val="18"/>
        </w:rPr>
      </w:pPr>
      <w:r w:rsidRPr="001C4ADD">
        <w:rPr>
          <w:rFonts w:ascii="ＭＳ 明朝" w:hAnsi="ＭＳ 明朝" w:hint="eastAsia"/>
          <w:color w:val="000000"/>
          <w:sz w:val="18"/>
          <w:szCs w:val="18"/>
        </w:rPr>
        <w:t>本事業の対象区域、施業実施区域（</w:t>
      </w:r>
      <w:r w:rsidR="007675ED" w:rsidRPr="001C4ADD">
        <w:rPr>
          <w:rFonts w:ascii="ＭＳ 明朝" w:hAnsi="ＭＳ 明朝" w:hint="eastAsia"/>
          <w:color w:val="000000"/>
          <w:sz w:val="18"/>
          <w:szCs w:val="18"/>
        </w:rPr>
        <w:t>搬出</w:t>
      </w:r>
      <w:r w:rsidRPr="001C4ADD">
        <w:rPr>
          <w:rFonts w:ascii="ＭＳ 明朝" w:hAnsi="ＭＳ 明朝" w:hint="eastAsia"/>
          <w:color w:val="000000"/>
          <w:sz w:val="18"/>
          <w:szCs w:val="18"/>
        </w:rPr>
        <w:t>・</w:t>
      </w:r>
      <w:r w:rsidR="00033469" w:rsidRPr="001C4ADD">
        <w:rPr>
          <w:rFonts w:ascii="ＭＳ 明朝" w:hAnsi="ＭＳ 明朝" w:hint="eastAsia"/>
          <w:color w:val="000000"/>
          <w:sz w:val="18"/>
          <w:szCs w:val="18"/>
        </w:rPr>
        <w:t>伐</w:t>
      </w:r>
      <w:r w:rsidR="00D92E2A" w:rsidRPr="001C4ADD">
        <w:rPr>
          <w:rFonts w:ascii="ＭＳ 明朝" w:hAnsi="ＭＳ 明朝" w:hint="eastAsia"/>
          <w:color w:val="000000"/>
          <w:sz w:val="18"/>
          <w:szCs w:val="18"/>
        </w:rPr>
        <w:t>捨間伐等）、路網計画（林業専用道、森林作業道</w:t>
      </w:r>
      <w:r w:rsidRPr="001C4ADD">
        <w:rPr>
          <w:rFonts w:ascii="ＭＳ 明朝" w:hAnsi="ＭＳ 明朝" w:hint="eastAsia"/>
          <w:color w:val="000000"/>
          <w:sz w:val="18"/>
          <w:szCs w:val="18"/>
        </w:rPr>
        <w:t>等</w:t>
      </w:r>
      <w:r w:rsidR="00D92E2A" w:rsidRPr="001C4ADD">
        <w:rPr>
          <w:rFonts w:ascii="ＭＳ 明朝" w:hAnsi="ＭＳ 明朝" w:hint="eastAsia"/>
          <w:color w:val="000000"/>
          <w:sz w:val="18"/>
          <w:szCs w:val="18"/>
        </w:rPr>
        <w:t>別</w:t>
      </w:r>
      <w:r w:rsidRPr="001C4ADD">
        <w:rPr>
          <w:rFonts w:ascii="ＭＳ 明朝" w:hAnsi="ＭＳ 明朝" w:hint="eastAsia"/>
          <w:color w:val="000000"/>
          <w:sz w:val="18"/>
          <w:szCs w:val="18"/>
        </w:rPr>
        <w:t>）を明示してください。</w:t>
      </w:r>
    </w:p>
    <w:p w:rsidR="00AE5388" w:rsidRPr="001C4ADD" w:rsidRDefault="00AE5388" w:rsidP="008B165F">
      <w:pPr>
        <w:pStyle w:val="a8"/>
        <w:spacing w:line="240" w:lineRule="exact"/>
        <w:jc w:val="both"/>
        <w:rPr>
          <w:rFonts w:ascii="ＭＳ 明朝" w:hAnsi="ＭＳ 明朝" w:hint="eastAsia"/>
          <w:color w:val="000000"/>
          <w:sz w:val="18"/>
          <w:szCs w:val="18"/>
        </w:rPr>
      </w:pPr>
    </w:p>
    <w:p w:rsidR="00AE5388" w:rsidRPr="001C4ADD" w:rsidRDefault="00AE5388" w:rsidP="008B165F">
      <w:pPr>
        <w:pStyle w:val="a8"/>
        <w:spacing w:line="0" w:lineRule="atLeast"/>
        <w:ind w:right="964"/>
        <w:jc w:val="both"/>
        <w:rPr>
          <w:rFonts w:ascii="ＭＳ 明朝" w:hAnsi="ＭＳ 明朝" w:hint="eastAsia"/>
          <w:color w:val="000000"/>
          <w:szCs w:val="21"/>
        </w:rPr>
      </w:pPr>
      <w:r w:rsidRPr="001C4ADD">
        <w:rPr>
          <w:rFonts w:ascii="ＭＳ 明朝" w:hAnsi="ＭＳ 明朝" w:hint="eastAsia"/>
          <w:color w:val="000000"/>
          <w:szCs w:val="21"/>
        </w:rPr>
        <w:t>※　法人登記簿謄本（全部事項証明書）（写し可）を添付してください。</w:t>
      </w:r>
    </w:p>
    <w:p w:rsidR="003A6406" w:rsidRPr="001C4ADD" w:rsidRDefault="00AE5388" w:rsidP="008B165F">
      <w:pPr>
        <w:pStyle w:val="a8"/>
        <w:spacing w:line="0" w:lineRule="atLeast"/>
        <w:ind w:right="964"/>
        <w:jc w:val="both"/>
        <w:rPr>
          <w:rFonts w:ascii="ＭＳ 明朝" w:hAnsi="ＭＳ 明朝" w:hint="eastAsia"/>
          <w:color w:val="000000"/>
          <w:szCs w:val="21"/>
        </w:rPr>
      </w:pPr>
      <w:r w:rsidRPr="001C4ADD">
        <w:rPr>
          <w:rFonts w:ascii="ＭＳ 明朝" w:hAnsi="ＭＳ 明朝" w:hint="eastAsia"/>
          <w:color w:val="000000"/>
          <w:szCs w:val="21"/>
        </w:rPr>
        <w:t>※　直近の事業報告書</w:t>
      </w:r>
      <w:r w:rsidR="008B165F" w:rsidRPr="001C4ADD">
        <w:rPr>
          <w:rFonts w:ascii="ＭＳ 明朝" w:hAnsi="ＭＳ 明朝" w:hint="eastAsia"/>
          <w:color w:val="000000"/>
          <w:szCs w:val="21"/>
        </w:rPr>
        <w:t>・財務資料等関係資料を別途添付してください。</w:t>
      </w:r>
    </w:p>
    <w:p w:rsidR="00AE5388" w:rsidRPr="001C4ADD" w:rsidRDefault="001343B8" w:rsidP="008B165F">
      <w:pPr>
        <w:pStyle w:val="a8"/>
        <w:spacing w:line="0" w:lineRule="atLeast"/>
        <w:ind w:left="241" w:hangingChars="100" w:hanging="241"/>
        <w:jc w:val="both"/>
        <w:rPr>
          <w:rFonts w:ascii="ＭＳ 明朝" w:hAnsi="ＭＳ 明朝" w:hint="eastAsia"/>
          <w:color w:val="000000"/>
          <w:szCs w:val="21"/>
        </w:rPr>
      </w:pPr>
      <w:r w:rsidRPr="001C4ADD">
        <w:rPr>
          <w:rFonts w:ascii="ＭＳ 明朝" w:hAnsi="ＭＳ 明朝" w:hint="eastAsia"/>
          <w:color w:val="000000"/>
          <w:szCs w:val="21"/>
        </w:rPr>
        <w:t xml:space="preserve">※　</w:t>
      </w:r>
      <w:r w:rsidR="00AE5388" w:rsidRPr="001C4ADD">
        <w:rPr>
          <w:rFonts w:ascii="ＭＳ 明朝" w:hAnsi="ＭＳ 明朝" w:hint="eastAsia"/>
          <w:color w:val="000000"/>
          <w:szCs w:val="21"/>
        </w:rPr>
        <w:t>記載項目は、フォント(ＭＳ明朝、10.5ｐ)･文字数･表(行の高さ、列幅)など指定の書式を変更せずに記入してください。</w:t>
      </w:r>
    </w:p>
    <w:p w:rsidR="003A6406" w:rsidRPr="001C4ADD" w:rsidRDefault="003A6406" w:rsidP="008B165F">
      <w:pPr>
        <w:pStyle w:val="a8"/>
        <w:spacing w:line="0" w:lineRule="atLeast"/>
        <w:ind w:left="241" w:hangingChars="100" w:hanging="241"/>
        <w:jc w:val="both"/>
        <w:rPr>
          <w:rFonts w:ascii="ＭＳ 明朝" w:hAnsi="ＭＳ 明朝" w:hint="eastAsia"/>
          <w:color w:val="000000"/>
          <w:szCs w:val="21"/>
        </w:rPr>
      </w:pPr>
      <w:r w:rsidRPr="001C4ADD">
        <w:rPr>
          <w:rFonts w:ascii="ＭＳ 明朝" w:hAnsi="ＭＳ 明朝" w:hint="eastAsia"/>
          <w:color w:val="000000"/>
          <w:szCs w:val="21"/>
        </w:rPr>
        <w:t>※　申請内容にかかる説明資料の添付は不可とします。</w:t>
      </w:r>
    </w:p>
    <w:p w:rsidR="00AE5388" w:rsidRPr="001C4ADD" w:rsidRDefault="00AE5388" w:rsidP="00AE5388">
      <w:pPr>
        <w:pStyle w:val="a8"/>
        <w:spacing w:line="0" w:lineRule="atLeast"/>
        <w:jc w:val="both"/>
        <w:rPr>
          <w:rFonts w:ascii="ＭＳ 明朝" w:hAnsi="ＭＳ 明朝" w:hint="eastAsia"/>
          <w:color w:val="000000"/>
          <w:sz w:val="18"/>
          <w:szCs w:val="18"/>
        </w:rPr>
      </w:pPr>
    </w:p>
    <w:p w:rsidR="0061177A" w:rsidRPr="001C4ADD" w:rsidRDefault="0061177A" w:rsidP="00AE5388">
      <w:pPr>
        <w:pStyle w:val="a8"/>
        <w:spacing w:line="0" w:lineRule="atLeast"/>
        <w:jc w:val="both"/>
        <w:rPr>
          <w:rFonts w:ascii="ＭＳ 明朝" w:hAnsi="ＭＳ 明朝" w:hint="eastAsia"/>
          <w:color w:val="000000"/>
          <w:sz w:val="18"/>
          <w:szCs w:val="18"/>
        </w:rPr>
      </w:pPr>
      <w:r w:rsidRPr="001C4ADD">
        <w:rPr>
          <w:rFonts w:ascii="ＭＳ 明朝" w:hAnsi="ＭＳ 明朝" w:hint="eastAsia"/>
          <w:color w:val="000000"/>
          <w:sz w:val="18"/>
          <w:szCs w:val="18"/>
        </w:rPr>
        <w:t>[個人情報取扱い]</w:t>
      </w:r>
    </w:p>
    <w:p w:rsidR="0061177A" w:rsidRPr="001C4ADD" w:rsidRDefault="002709D2" w:rsidP="00AE5388">
      <w:pPr>
        <w:pStyle w:val="a8"/>
        <w:spacing w:line="0" w:lineRule="atLeast"/>
        <w:ind w:left="1" w:firstLineChars="100" w:firstLine="211"/>
        <w:jc w:val="both"/>
        <w:rPr>
          <w:rFonts w:ascii="ＭＳ 明朝" w:hAnsi="ＭＳ 明朝" w:hint="eastAsia"/>
          <w:color w:val="000000"/>
          <w:sz w:val="18"/>
          <w:szCs w:val="18"/>
        </w:rPr>
      </w:pPr>
      <w:r w:rsidRPr="001C4ADD">
        <w:rPr>
          <w:rFonts w:ascii="ＭＳ 明朝" w:hAnsi="ＭＳ 明朝" w:hint="eastAsia"/>
          <w:color w:val="000000"/>
          <w:sz w:val="18"/>
          <w:szCs w:val="18"/>
        </w:rPr>
        <w:t xml:space="preserve">受託者農中信託銀行は公益信託 </w:t>
      </w:r>
      <w:r w:rsidR="000C4B6D" w:rsidRPr="001C4ADD">
        <w:rPr>
          <w:rFonts w:ascii="ＭＳ 明朝" w:hAnsi="ＭＳ 明朝" w:hint="eastAsia"/>
          <w:color w:val="000000"/>
          <w:sz w:val="18"/>
          <w:szCs w:val="18"/>
        </w:rPr>
        <w:t>農林中金</w:t>
      </w:r>
      <w:r w:rsidR="0061177A" w:rsidRPr="001C4ADD">
        <w:rPr>
          <w:rFonts w:ascii="ＭＳ 明朝" w:hAnsi="ＭＳ 明朝" w:hint="eastAsia"/>
          <w:color w:val="000000"/>
          <w:sz w:val="18"/>
          <w:szCs w:val="18"/>
        </w:rPr>
        <w:t>森林再生基金の申請者および団体の代表者等関係者の個人情報を、下記の利用目的の達成に必要な範囲で利用いたします。</w:t>
      </w:r>
    </w:p>
    <w:p w:rsidR="00AE5388" w:rsidRPr="001C4ADD" w:rsidRDefault="00AE5388" w:rsidP="00AE5388">
      <w:pPr>
        <w:spacing w:line="0" w:lineRule="atLeast"/>
        <w:ind w:left="91" w:hangingChars="100" w:hanging="91"/>
        <w:jc w:val="center"/>
        <w:rPr>
          <w:rFonts w:ascii="ＭＳ 明朝" w:hAnsi="ＭＳ 明朝" w:hint="eastAsia"/>
          <w:color w:val="000000"/>
          <w:sz w:val="6"/>
          <w:szCs w:val="6"/>
        </w:rPr>
      </w:pPr>
    </w:p>
    <w:p w:rsidR="0061177A" w:rsidRPr="001C4ADD" w:rsidRDefault="0061177A" w:rsidP="00AE5388">
      <w:pPr>
        <w:spacing w:line="0" w:lineRule="atLeast"/>
        <w:ind w:left="211" w:hangingChars="100" w:hanging="211"/>
        <w:jc w:val="center"/>
        <w:rPr>
          <w:rFonts w:ascii="ＭＳ 明朝" w:hAnsi="ＭＳ 明朝" w:hint="eastAsia"/>
          <w:color w:val="000000"/>
          <w:sz w:val="18"/>
          <w:szCs w:val="18"/>
        </w:rPr>
      </w:pPr>
      <w:r w:rsidRPr="001C4ADD">
        <w:rPr>
          <w:rFonts w:ascii="ＭＳ 明朝" w:hAnsi="ＭＳ 明朝" w:hint="eastAsia"/>
          <w:color w:val="000000"/>
          <w:sz w:val="18"/>
          <w:szCs w:val="18"/>
        </w:rPr>
        <w:t>記</w:t>
      </w:r>
    </w:p>
    <w:p w:rsidR="0061177A" w:rsidRPr="001C4ADD" w:rsidRDefault="0061177A" w:rsidP="008B165F">
      <w:pPr>
        <w:spacing w:line="0" w:lineRule="atLeast"/>
        <w:ind w:firstLineChars="200" w:firstLine="422"/>
        <w:jc w:val="left"/>
        <w:rPr>
          <w:rFonts w:ascii="ＭＳ 明朝" w:hAnsi="ＭＳ 明朝" w:hint="eastAsia"/>
          <w:color w:val="000000"/>
          <w:sz w:val="18"/>
          <w:szCs w:val="18"/>
        </w:rPr>
      </w:pPr>
      <w:r w:rsidRPr="001C4ADD">
        <w:rPr>
          <w:rFonts w:ascii="ＭＳ 明朝" w:hAnsi="ＭＳ 明朝" w:hint="eastAsia"/>
          <w:color w:val="000000"/>
          <w:sz w:val="18"/>
          <w:szCs w:val="18"/>
        </w:rPr>
        <w:t>利用目的</w:t>
      </w:r>
    </w:p>
    <w:p w:rsidR="0061177A" w:rsidRPr="001C4ADD" w:rsidRDefault="00AE5388" w:rsidP="008B165F">
      <w:pPr>
        <w:spacing w:line="0" w:lineRule="atLeast"/>
        <w:ind w:firstLineChars="300" w:firstLine="633"/>
        <w:jc w:val="left"/>
        <w:rPr>
          <w:rFonts w:ascii="ＭＳ 明朝" w:hAnsi="ＭＳ 明朝" w:hint="eastAsia"/>
          <w:color w:val="000000"/>
          <w:sz w:val="18"/>
          <w:szCs w:val="18"/>
        </w:rPr>
      </w:pPr>
      <w:r w:rsidRPr="001C4ADD">
        <w:rPr>
          <w:rFonts w:ascii="ＭＳ 明朝" w:hAnsi="ＭＳ 明朝" w:hint="eastAsia"/>
          <w:color w:val="000000"/>
          <w:sz w:val="18"/>
          <w:szCs w:val="18"/>
        </w:rPr>
        <w:t>○</w:t>
      </w:r>
      <w:r w:rsidR="0061177A" w:rsidRPr="001C4ADD">
        <w:rPr>
          <w:rFonts w:ascii="ＭＳ 明朝" w:hAnsi="ＭＳ 明朝" w:hint="eastAsia"/>
          <w:color w:val="000000"/>
          <w:sz w:val="18"/>
          <w:szCs w:val="18"/>
        </w:rPr>
        <w:t>公益信託の助成事業への申込に伴う審査、決定及び助成給付の際の判断のため</w:t>
      </w:r>
    </w:p>
    <w:p w:rsidR="0061177A" w:rsidRPr="001C4ADD" w:rsidRDefault="00AE5388" w:rsidP="008B165F">
      <w:pPr>
        <w:spacing w:line="0" w:lineRule="atLeast"/>
        <w:ind w:firstLineChars="300" w:firstLine="633"/>
        <w:jc w:val="left"/>
        <w:rPr>
          <w:rFonts w:ascii="ＭＳ 明朝" w:hAnsi="ＭＳ 明朝" w:hint="eastAsia"/>
          <w:color w:val="000000"/>
          <w:sz w:val="18"/>
          <w:szCs w:val="18"/>
        </w:rPr>
      </w:pPr>
      <w:r w:rsidRPr="001C4ADD">
        <w:rPr>
          <w:rFonts w:ascii="ＭＳ 明朝" w:hAnsi="ＭＳ 明朝" w:hint="eastAsia"/>
          <w:color w:val="000000"/>
          <w:sz w:val="18"/>
          <w:szCs w:val="18"/>
        </w:rPr>
        <w:t>○</w:t>
      </w:r>
      <w:r w:rsidR="0061177A" w:rsidRPr="001C4ADD">
        <w:rPr>
          <w:rFonts w:ascii="ＭＳ 明朝" w:hAnsi="ＭＳ 明朝" w:hint="eastAsia"/>
          <w:color w:val="000000"/>
          <w:sz w:val="18"/>
          <w:szCs w:val="18"/>
        </w:rPr>
        <w:t>公益信託の事業執行の妥当性の判断並びに基金の業務及び管理を適切に遂行するため</w:t>
      </w:r>
    </w:p>
    <w:p w:rsidR="0061177A" w:rsidRPr="001C4ADD" w:rsidRDefault="0061177A" w:rsidP="00AE5388">
      <w:pPr>
        <w:spacing w:line="0" w:lineRule="atLeast"/>
        <w:ind w:left="630"/>
        <w:jc w:val="left"/>
        <w:rPr>
          <w:rFonts w:ascii="ＭＳ 明朝" w:hAnsi="ＭＳ 明朝" w:hint="eastAsia"/>
          <w:color w:val="000000"/>
          <w:sz w:val="6"/>
          <w:szCs w:val="6"/>
        </w:rPr>
      </w:pPr>
    </w:p>
    <w:p w:rsidR="0061177A" w:rsidRPr="001C4ADD" w:rsidRDefault="0061177A" w:rsidP="008B165F">
      <w:pPr>
        <w:spacing w:line="0" w:lineRule="atLeast"/>
        <w:ind w:firstLineChars="200" w:firstLine="422"/>
        <w:jc w:val="left"/>
        <w:rPr>
          <w:rFonts w:ascii="ＭＳ 明朝" w:hAnsi="ＭＳ 明朝" w:hint="eastAsia"/>
          <w:color w:val="000000"/>
          <w:sz w:val="18"/>
          <w:szCs w:val="18"/>
        </w:rPr>
      </w:pPr>
      <w:r w:rsidRPr="001C4ADD">
        <w:rPr>
          <w:rFonts w:ascii="ＭＳ 明朝" w:hAnsi="ＭＳ 明朝" w:hint="eastAsia"/>
          <w:color w:val="000000"/>
          <w:sz w:val="18"/>
          <w:szCs w:val="18"/>
        </w:rPr>
        <w:t>個人情報提供先</w:t>
      </w:r>
    </w:p>
    <w:p w:rsidR="0061177A" w:rsidRPr="001C4ADD" w:rsidRDefault="00AE5388" w:rsidP="008B165F">
      <w:pPr>
        <w:spacing w:line="0" w:lineRule="atLeast"/>
        <w:ind w:firstLineChars="300" w:firstLine="633"/>
        <w:jc w:val="left"/>
        <w:rPr>
          <w:rFonts w:ascii="ＭＳ 明朝" w:hAnsi="ＭＳ 明朝" w:hint="eastAsia"/>
          <w:color w:val="000000"/>
          <w:sz w:val="18"/>
          <w:szCs w:val="18"/>
        </w:rPr>
      </w:pPr>
      <w:r w:rsidRPr="001C4ADD">
        <w:rPr>
          <w:rFonts w:ascii="ＭＳ 明朝" w:hAnsi="ＭＳ 明朝" w:hint="eastAsia"/>
          <w:color w:val="000000"/>
          <w:sz w:val="18"/>
          <w:szCs w:val="18"/>
        </w:rPr>
        <w:t>○</w:t>
      </w:r>
      <w:r w:rsidR="0061177A" w:rsidRPr="001C4ADD">
        <w:rPr>
          <w:rFonts w:ascii="ＭＳ 明朝" w:hAnsi="ＭＳ 明朝" w:hint="eastAsia"/>
          <w:color w:val="000000"/>
          <w:sz w:val="18"/>
          <w:szCs w:val="18"/>
        </w:rPr>
        <w:t>公益信託関係者（運営委員会並びに運営委員、信託管理人、委託者、全国森林組合連合会）</w:t>
      </w:r>
    </w:p>
    <w:p w:rsidR="0061177A" w:rsidRPr="001C4ADD" w:rsidRDefault="00AE5388" w:rsidP="008B165F">
      <w:pPr>
        <w:spacing w:line="0" w:lineRule="atLeast"/>
        <w:ind w:firstLineChars="300" w:firstLine="633"/>
        <w:jc w:val="left"/>
        <w:rPr>
          <w:rFonts w:ascii="ＭＳ 明朝" w:hAnsi="ＭＳ 明朝" w:hint="eastAsia"/>
          <w:color w:val="000000"/>
          <w:sz w:val="18"/>
          <w:szCs w:val="18"/>
        </w:rPr>
      </w:pPr>
      <w:r w:rsidRPr="001C4ADD">
        <w:rPr>
          <w:rFonts w:ascii="ＭＳ 明朝" w:hAnsi="ＭＳ 明朝" w:hint="eastAsia"/>
          <w:color w:val="000000"/>
          <w:sz w:val="18"/>
          <w:szCs w:val="18"/>
        </w:rPr>
        <w:t>○</w:t>
      </w:r>
      <w:r w:rsidR="0061177A" w:rsidRPr="001C4ADD">
        <w:rPr>
          <w:rFonts w:ascii="ＭＳ 明朝" w:hAnsi="ＭＳ 明朝" w:hint="eastAsia"/>
          <w:color w:val="000000"/>
          <w:sz w:val="18"/>
          <w:szCs w:val="18"/>
        </w:rPr>
        <w:t>主務官庁</w:t>
      </w:r>
    </w:p>
    <w:p w:rsidR="0061177A" w:rsidRPr="001C4ADD" w:rsidRDefault="0061177A" w:rsidP="00AE5388">
      <w:pPr>
        <w:spacing w:line="0" w:lineRule="atLeast"/>
        <w:jc w:val="left"/>
        <w:rPr>
          <w:rFonts w:ascii="ＭＳ 明朝" w:hAnsi="ＭＳ 明朝" w:hint="eastAsia"/>
          <w:color w:val="000000"/>
          <w:sz w:val="6"/>
          <w:szCs w:val="6"/>
        </w:rPr>
      </w:pPr>
      <w:r w:rsidRPr="001C4ADD">
        <w:rPr>
          <w:rFonts w:ascii="ＭＳ 明朝" w:hAnsi="ＭＳ 明朝" w:hint="eastAsia"/>
          <w:color w:val="000000"/>
          <w:sz w:val="18"/>
          <w:szCs w:val="18"/>
        </w:rPr>
        <w:t xml:space="preserve">　</w:t>
      </w:r>
    </w:p>
    <w:p w:rsidR="003A6406" w:rsidRPr="001C4ADD" w:rsidRDefault="0061177A" w:rsidP="003A6406">
      <w:pPr>
        <w:pStyle w:val="a8"/>
        <w:spacing w:line="0" w:lineRule="atLeast"/>
        <w:ind w:firstLineChars="100" w:firstLine="211"/>
        <w:jc w:val="both"/>
        <w:rPr>
          <w:rFonts w:ascii="ＭＳ 明朝" w:hAnsi="ＭＳ 明朝" w:hint="eastAsia"/>
          <w:color w:val="000000"/>
          <w:sz w:val="18"/>
          <w:szCs w:val="18"/>
        </w:rPr>
      </w:pPr>
      <w:r w:rsidRPr="001C4ADD">
        <w:rPr>
          <w:rFonts w:ascii="ＭＳ 明朝" w:hAnsi="ＭＳ 明朝" w:hint="eastAsia"/>
          <w:color w:val="000000"/>
          <w:sz w:val="18"/>
          <w:szCs w:val="18"/>
        </w:rPr>
        <w:t>申請者は上記個人情報に関する取扱いについて同意の上、申請書に押印願います。</w:t>
      </w:r>
      <w:r w:rsidR="003A6406" w:rsidRPr="001C4ADD">
        <w:rPr>
          <w:rFonts w:ascii="ＭＳ 明朝" w:hAnsi="ＭＳ 明朝" w:hint="eastAsia"/>
          <w:color w:val="000000"/>
          <w:sz w:val="18"/>
          <w:szCs w:val="18"/>
        </w:rPr>
        <w:t xml:space="preserve">　　　　　</w:t>
      </w:r>
    </w:p>
    <w:p w:rsidR="006B4659" w:rsidRPr="00B8233E" w:rsidRDefault="0061177A" w:rsidP="003A6406">
      <w:pPr>
        <w:pStyle w:val="a8"/>
        <w:spacing w:line="0" w:lineRule="atLeast"/>
        <w:ind w:firstLineChars="100" w:firstLine="241"/>
        <w:rPr>
          <w:rFonts w:ascii="ＭＳ 明朝" w:hAnsi="ＭＳ 明朝" w:hint="eastAsia"/>
          <w:sz w:val="18"/>
          <w:szCs w:val="18"/>
        </w:rPr>
      </w:pPr>
      <w:r w:rsidRPr="00B8233E">
        <w:rPr>
          <w:rFonts w:ascii="ＭＳ 明朝" w:hAnsi="ＭＳ 明朝" w:hint="eastAsia"/>
        </w:rPr>
        <w:t>以上</w:t>
      </w:r>
    </w:p>
    <w:sectPr w:rsidR="006B4659" w:rsidRPr="00B8233E" w:rsidSect="00A2234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07" w:left="1134" w:header="851" w:footer="454" w:gutter="0"/>
      <w:pgNumType w:fmt="numberInDash" w:start="34"/>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44" w:rsidRDefault="00A22344">
      <w:r>
        <w:separator/>
      </w:r>
    </w:p>
  </w:endnote>
  <w:endnote w:type="continuationSeparator" w:id="0">
    <w:p w:rsidR="00A22344" w:rsidRDefault="00A2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6" w:rsidRDefault="007C3B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52" w:rsidRPr="00BA2452" w:rsidRDefault="00BA2452">
    <w:pPr>
      <w:pStyle w:val="a6"/>
      <w:jc w:val="center"/>
      <w:rPr>
        <w:rFonts w:ascii="ＭＳ 明朝" w:hAnsi="ＭＳ 明朝"/>
        <w:sz w:val="22"/>
        <w:szCs w:val="22"/>
      </w:rPr>
    </w:pPr>
    <w:r w:rsidRPr="00BA2452">
      <w:rPr>
        <w:rFonts w:ascii="ＭＳ 明朝" w:hAnsi="ＭＳ 明朝"/>
        <w:sz w:val="22"/>
        <w:szCs w:val="22"/>
      </w:rPr>
      <w:fldChar w:fldCharType="begin"/>
    </w:r>
    <w:r w:rsidRPr="00BA2452">
      <w:rPr>
        <w:rFonts w:ascii="ＭＳ 明朝" w:hAnsi="ＭＳ 明朝"/>
        <w:sz w:val="22"/>
        <w:szCs w:val="22"/>
      </w:rPr>
      <w:instrText>PAGE   \* MERGEFORMAT</w:instrText>
    </w:r>
    <w:r w:rsidRPr="00BA2452">
      <w:rPr>
        <w:rFonts w:ascii="ＭＳ 明朝" w:hAnsi="ＭＳ 明朝"/>
        <w:sz w:val="22"/>
        <w:szCs w:val="22"/>
      </w:rPr>
      <w:fldChar w:fldCharType="separate"/>
    </w:r>
    <w:r w:rsidR="00D129ED" w:rsidRPr="00D129ED">
      <w:rPr>
        <w:rFonts w:ascii="ＭＳ 明朝" w:hAnsi="ＭＳ 明朝"/>
        <w:noProof/>
        <w:sz w:val="22"/>
        <w:szCs w:val="22"/>
        <w:lang w:val="ja-JP"/>
      </w:rPr>
      <w:t>-</w:t>
    </w:r>
    <w:r w:rsidR="00D129ED">
      <w:rPr>
        <w:rFonts w:ascii="ＭＳ 明朝" w:hAnsi="ＭＳ 明朝"/>
        <w:noProof/>
        <w:sz w:val="22"/>
        <w:szCs w:val="22"/>
      </w:rPr>
      <w:t xml:space="preserve"> 34 -</w:t>
    </w:r>
    <w:r w:rsidRPr="00BA2452">
      <w:rPr>
        <w:rFonts w:ascii="ＭＳ 明朝" w:hAnsi="ＭＳ 明朝"/>
        <w:sz w:val="22"/>
        <w:szCs w:val="22"/>
      </w:rPr>
      <w:fldChar w:fldCharType="end"/>
    </w:r>
  </w:p>
  <w:p w:rsidR="0034499E" w:rsidRDefault="0034499E">
    <w:pPr>
      <w:pStyle w:val="a6"/>
      <w:jc w:val="center"/>
      <w:rPr>
        <w:rFonts w:ascii="ＭＳ ゴシック" w:eastAsia="ＭＳ ゴシック" w:hAnsi="ＭＳ ゴシック"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6" w:rsidRDefault="007C3B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44" w:rsidRDefault="00A22344">
      <w:r>
        <w:separator/>
      </w:r>
    </w:p>
  </w:footnote>
  <w:footnote w:type="continuationSeparator" w:id="0">
    <w:p w:rsidR="00A22344" w:rsidRDefault="00A2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6" w:rsidRDefault="007C3B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9E" w:rsidRDefault="0034499E">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6" w:rsidRDefault="007C3B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883"/>
    <w:multiLevelType w:val="hybridMultilevel"/>
    <w:tmpl w:val="5330E816"/>
    <w:lvl w:ilvl="0" w:tplc="ACC80AF2">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02342CCE"/>
    <w:multiLevelType w:val="hybridMultilevel"/>
    <w:tmpl w:val="8EDAAF36"/>
    <w:lvl w:ilvl="0" w:tplc="E9EA6C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A774C7"/>
    <w:multiLevelType w:val="hybridMultilevel"/>
    <w:tmpl w:val="122ED3AE"/>
    <w:lvl w:ilvl="0" w:tplc="5A68E4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F82415"/>
    <w:multiLevelType w:val="hybridMultilevel"/>
    <w:tmpl w:val="A83A608E"/>
    <w:lvl w:ilvl="0" w:tplc="8ED03BC4">
      <w:start w:val="1"/>
      <w:numFmt w:val="decimal"/>
      <w:lvlText w:val="注%1."/>
      <w:lvlJc w:val="left"/>
      <w:pPr>
        <w:tabs>
          <w:tab w:val="num" w:pos="720"/>
        </w:tabs>
        <w:ind w:left="720" w:hanging="720"/>
      </w:pPr>
      <w:rPr>
        <w:rFonts w:ascii="Century" w:eastAsia="ＭＳ 明朝" w:hAnsi="Century"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D813D9"/>
    <w:multiLevelType w:val="hybridMultilevel"/>
    <w:tmpl w:val="408E0766"/>
    <w:lvl w:ilvl="0" w:tplc="D6783AC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5CE38E6"/>
    <w:multiLevelType w:val="hybridMultilevel"/>
    <w:tmpl w:val="E47AE0F2"/>
    <w:lvl w:ilvl="0" w:tplc="44166062">
      <w:start w:val="5"/>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6AB5BEE"/>
    <w:multiLevelType w:val="hybridMultilevel"/>
    <w:tmpl w:val="4EBE6516"/>
    <w:lvl w:ilvl="0" w:tplc="F480993E">
      <w:start w:val="5"/>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C7571C0"/>
    <w:multiLevelType w:val="hybridMultilevel"/>
    <w:tmpl w:val="83B65C58"/>
    <w:lvl w:ilvl="0" w:tplc="C33C6B9A">
      <w:start w:val="5"/>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E5F5778"/>
    <w:multiLevelType w:val="hybridMultilevel"/>
    <w:tmpl w:val="72B02D04"/>
    <w:lvl w:ilvl="0" w:tplc="598820EC">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1FDE449C"/>
    <w:multiLevelType w:val="hybridMultilevel"/>
    <w:tmpl w:val="EC96C0B8"/>
    <w:lvl w:ilvl="0" w:tplc="29306584">
      <w:start w:val="1"/>
      <w:numFmt w:val="decimalEnclosedCircle"/>
      <w:lvlText w:val="（%1"/>
      <w:lvlJc w:val="left"/>
      <w:pPr>
        <w:ind w:left="1920" w:hanging="72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0" w15:restartNumberingAfterBreak="0">
    <w:nsid w:val="21D3593B"/>
    <w:multiLevelType w:val="hybridMultilevel"/>
    <w:tmpl w:val="AA527CC4"/>
    <w:lvl w:ilvl="0" w:tplc="39ACF8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395BF4"/>
    <w:multiLevelType w:val="hybridMultilevel"/>
    <w:tmpl w:val="DC28842A"/>
    <w:lvl w:ilvl="0" w:tplc="F3D03C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A72C2A"/>
    <w:multiLevelType w:val="hybridMultilevel"/>
    <w:tmpl w:val="BC2C696A"/>
    <w:lvl w:ilvl="0" w:tplc="EBFE2CBE">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3" w15:restartNumberingAfterBreak="0">
    <w:nsid w:val="2A222032"/>
    <w:multiLevelType w:val="hybridMultilevel"/>
    <w:tmpl w:val="57C8F4A6"/>
    <w:lvl w:ilvl="0" w:tplc="0B32EE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C0208A7"/>
    <w:multiLevelType w:val="hybridMultilevel"/>
    <w:tmpl w:val="F03839C2"/>
    <w:lvl w:ilvl="0" w:tplc="7DCA0C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CF21D2"/>
    <w:multiLevelType w:val="hybridMultilevel"/>
    <w:tmpl w:val="BD7A8BBC"/>
    <w:lvl w:ilvl="0" w:tplc="70748C10">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E3459D"/>
    <w:multiLevelType w:val="hybridMultilevel"/>
    <w:tmpl w:val="73646780"/>
    <w:lvl w:ilvl="0" w:tplc="99D650B4">
      <w:start w:val="1"/>
      <w:numFmt w:val="decimal"/>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3F530A26"/>
    <w:multiLevelType w:val="singleLevel"/>
    <w:tmpl w:val="F29AA6EA"/>
    <w:lvl w:ilvl="0">
      <w:start w:val="2"/>
      <w:numFmt w:val="bullet"/>
      <w:lvlText w:val="○"/>
      <w:lvlJc w:val="left"/>
      <w:pPr>
        <w:tabs>
          <w:tab w:val="num" w:pos="420"/>
        </w:tabs>
        <w:ind w:left="420" w:hanging="210"/>
      </w:pPr>
      <w:rPr>
        <w:rFonts w:ascii="ＭＳ 明朝" w:eastAsia="ＭＳ 明朝" w:hAnsi="ＭＳ 明朝" w:hint="eastAsia"/>
      </w:rPr>
    </w:lvl>
  </w:abstractNum>
  <w:abstractNum w:abstractNumId="18" w15:restartNumberingAfterBreak="0">
    <w:nsid w:val="41F8069B"/>
    <w:multiLevelType w:val="hybridMultilevel"/>
    <w:tmpl w:val="27068646"/>
    <w:lvl w:ilvl="0" w:tplc="24E6FFCE">
      <w:start w:val="1"/>
      <w:numFmt w:val="decimal"/>
      <w:lvlText w:val="注%1."/>
      <w:lvlJc w:val="left"/>
      <w:pPr>
        <w:tabs>
          <w:tab w:val="num" w:pos="957"/>
        </w:tabs>
        <w:ind w:left="957" w:hanging="7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9" w15:restartNumberingAfterBreak="0">
    <w:nsid w:val="46DD4D24"/>
    <w:multiLevelType w:val="hybridMultilevel"/>
    <w:tmpl w:val="5ABC44CE"/>
    <w:lvl w:ilvl="0" w:tplc="1222E9C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2F7EC9"/>
    <w:multiLevelType w:val="hybridMultilevel"/>
    <w:tmpl w:val="4C6ADCCE"/>
    <w:lvl w:ilvl="0" w:tplc="AD58ADAC">
      <w:start w:val="1"/>
      <w:numFmt w:val="decimal"/>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1" w15:restartNumberingAfterBreak="0">
    <w:nsid w:val="4B84533C"/>
    <w:multiLevelType w:val="hybridMultilevel"/>
    <w:tmpl w:val="0B46EA28"/>
    <w:lvl w:ilvl="0" w:tplc="0B4CC0C0">
      <w:start w:val="2"/>
      <w:numFmt w:val="decimal"/>
      <w:lvlText w:val="%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2" w15:restartNumberingAfterBreak="0">
    <w:nsid w:val="6DE37A85"/>
    <w:multiLevelType w:val="hybridMultilevel"/>
    <w:tmpl w:val="937A25DE"/>
    <w:lvl w:ilvl="0" w:tplc="30160FF6">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A031981"/>
    <w:multiLevelType w:val="hybridMultilevel"/>
    <w:tmpl w:val="5B3EE352"/>
    <w:lvl w:ilvl="0" w:tplc="3C946CE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0"/>
  </w:num>
  <w:num w:numId="3">
    <w:abstractNumId w:val="8"/>
  </w:num>
  <w:num w:numId="4">
    <w:abstractNumId w:val="10"/>
  </w:num>
  <w:num w:numId="5">
    <w:abstractNumId w:val="18"/>
  </w:num>
  <w:num w:numId="6">
    <w:abstractNumId w:val="3"/>
  </w:num>
  <w:num w:numId="7">
    <w:abstractNumId w:val="21"/>
  </w:num>
  <w:num w:numId="8">
    <w:abstractNumId w:val="20"/>
  </w:num>
  <w:num w:numId="9">
    <w:abstractNumId w:val="16"/>
  </w:num>
  <w:num w:numId="10">
    <w:abstractNumId w:val="23"/>
  </w:num>
  <w:num w:numId="11">
    <w:abstractNumId w:val="2"/>
  </w:num>
  <w:num w:numId="12">
    <w:abstractNumId w:val="11"/>
  </w:num>
  <w:num w:numId="13">
    <w:abstractNumId w:val="1"/>
  </w:num>
  <w:num w:numId="14">
    <w:abstractNumId w:val="15"/>
  </w:num>
  <w:num w:numId="15">
    <w:abstractNumId w:val="22"/>
  </w:num>
  <w:num w:numId="16">
    <w:abstractNumId w:val="7"/>
  </w:num>
  <w:num w:numId="17">
    <w:abstractNumId w:val="5"/>
  </w:num>
  <w:num w:numId="18">
    <w:abstractNumId w:val="6"/>
  </w:num>
  <w:num w:numId="19">
    <w:abstractNumId w:val="12"/>
  </w:num>
  <w:num w:numId="20">
    <w:abstractNumId w:val="4"/>
  </w:num>
  <w:num w:numId="21">
    <w:abstractNumId w:val="13"/>
  </w:num>
  <w:num w:numId="22">
    <w:abstractNumId w:val="14"/>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51"/>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E2"/>
    <w:rsid w:val="00011226"/>
    <w:rsid w:val="000155E9"/>
    <w:rsid w:val="00030628"/>
    <w:rsid w:val="00033469"/>
    <w:rsid w:val="000747FF"/>
    <w:rsid w:val="00093D9C"/>
    <w:rsid w:val="000A120B"/>
    <w:rsid w:val="000A1675"/>
    <w:rsid w:val="000B5EA1"/>
    <w:rsid w:val="000C4B6D"/>
    <w:rsid w:val="000C7AB5"/>
    <w:rsid w:val="000D41D6"/>
    <w:rsid w:val="000E6CA5"/>
    <w:rsid w:val="000F3165"/>
    <w:rsid w:val="000F7263"/>
    <w:rsid w:val="001027BC"/>
    <w:rsid w:val="0012460B"/>
    <w:rsid w:val="001343B8"/>
    <w:rsid w:val="001443C8"/>
    <w:rsid w:val="00167382"/>
    <w:rsid w:val="00176979"/>
    <w:rsid w:val="00187973"/>
    <w:rsid w:val="0019534A"/>
    <w:rsid w:val="0019676D"/>
    <w:rsid w:val="001A15BE"/>
    <w:rsid w:val="001A5D1A"/>
    <w:rsid w:val="001A7F1D"/>
    <w:rsid w:val="001B7E85"/>
    <w:rsid w:val="001C1BB8"/>
    <w:rsid w:val="001C4ADD"/>
    <w:rsid w:val="001D0B81"/>
    <w:rsid w:val="001D1AB6"/>
    <w:rsid w:val="001E1B6E"/>
    <w:rsid w:val="002077B2"/>
    <w:rsid w:val="00252281"/>
    <w:rsid w:val="002709D2"/>
    <w:rsid w:val="002A35B6"/>
    <w:rsid w:val="002C6B32"/>
    <w:rsid w:val="002D04E9"/>
    <w:rsid w:val="002E73B7"/>
    <w:rsid w:val="002F7267"/>
    <w:rsid w:val="0031237B"/>
    <w:rsid w:val="00321671"/>
    <w:rsid w:val="00331710"/>
    <w:rsid w:val="00334657"/>
    <w:rsid w:val="0034499E"/>
    <w:rsid w:val="003718CA"/>
    <w:rsid w:val="00374941"/>
    <w:rsid w:val="003A6406"/>
    <w:rsid w:val="003A74F2"/>
    <w:rsid w:val="003A7EAF"/>
    <w:rsid w:val="003B2B93"/>
    <w:rsid w:val="003B62B5"/>
    <w:rsid w:val="003C24C1"/>
    <w:rsid w:val="003E445C"/>
    <w:rsid w:val="003F0056"/>
    <w:rsid w:val="003F0555"/>
    <w:rsid w:val="00403816"/>
    <w:rsid w:val="00411DE3"/>
    <w:rsid w:val="004161CE"/>
    <w:rsid w:val="004457CC"/>
    <w:rsid w:val="00451744"/>
    <w:rsid w:val="0045418F"/>
    <w:rsid w:val="0045750F"/>
    <w:rsid w:val="0047033E"/>
    <w:rsid w:val="00493524"/>
    <w:rsid w:val="004A733A"/>
    <w:rsid w:val="004A7B0B"/>
    <w:rsid w:val="004C2698"/>
    <w:rsid w:val="004F10E8"/>
    <w:rsid w:val="005071DD"/>
    <w:rsid w:val="005221DB"/>
    <w:rsid w:val="00563B5B"/>
    <w:rsid w:val="00565546"/>
    <w:rsid w:val="00574280"/>
    <w:rsid w:val="00576110"/>
    <w:rsid w:val="00576E51"/>
    <w:rsid w:val="00586FBF"/>
    <w:rsid w:val="005A3213"/>
    <w:rsid w:val="005B199D"/>
    <w:rsid w:val="005D2072"/>
    <w:rsid w:val="005D6379"/>
    <w:rsid w:val="005D7D26"/>
    <w:rsid w:val="005E0906"/>
    <w:rsid w:val="005E4386"/>
    <w:rsid w:val="005E5520"/>
    <w:rsid w:val="005F0545"/>
    <w:rsid w:val="00602717"/>
    <w:rsid w:val="0061177A"/>
    <w:rsid w:val="00632C47"/>
    <w:rsid w:val="00634B6B"/>
    <w:rsid w:val="00647CE2"/>
    <w:rsid w:val="006565D2"/>
    <w:rsid w:val="0065703E"/>
    <w:rsid w:val="006809D5"/>
    <w:rsid w:val="006867AD"/>
    <w:rsid w:val="00693AD3"/>
    <w:rsid w:val="0069658C"/>
    <w:rsid w:val="00697445"/>
    <w:rsid w:val="006B43F8"/>
    <w:rsid w:val="006B4653"/>
    <w:rsid w:val="006B4659"/>
    <w:rsid w:val="006E0AE7"/>
    <w:rsid w:val="00707F90"/>
    <w:rsid w:val="0071481D"/>
    <w:rsid w:val="00714C2F"/>
    <w:rsid w:val="00731E48"/>
    <w:rsid w:val="00732D37"/>
    <w:rsid w:val="00740EBD"/>
    <w:rsid w:val="007649BD"/>
    <w:rsid w:val="007675ED"/>
    <w:rsid w:val="00792922"/>
    <w:rsid w:val="00793EC6"/>
    <w:rsid w:val="007A5206"/>
    <w:rsid w:val="007C2335"/>
    <w:rsid w:val="007C3B36"/>
    <w:rsid w:val="007D1BE8"/>
    <w:rsid w:val="007D55A2"/>
    <w:rsid w:val="007E0C2B"/>
    <w:rsid w:val="007E1ACF"/>
    <w:rsid w:val="00816794"/>
    <w:rsid w:val="00832A18"/>
    <w:rsid w:val="00833976"/>
    <w:rsid w:val="00844160"/>
    <w:rsid w:val="0086110F"/>
    <w:rsid w:val="00862E2C"/>
    <w:rsid w:val="00872CA7"/>
    <w:rsid w:val="00893226"/>
    <w:rsid w:val="008A7717"/>
    <w:rsid w:val="008B14F3"/>
    <w:rsid w:val="008B165F"/>
    <w:rsid w:val="008B1DC9"/>
    <w:rsid w:val="008D565F"/>
    <w:rsid w:val="008F17B3"/>
    <w:rsid w:val="008F224D"/>
    <w:rsid w:val="008F3F6F"/>
    <w:rsid w:val="008F781B"/>
    <w:rsid w:val="0090213E"/>
    <w:rsid w:val="00960E1C"/>
    <w:rsid w:val="00962F75"/>
    <w:rsid w:val="00966594"/>
    <w:rsid w:val="00966EE8"/>
    <w:rsid w:val="00973B96"/>
    <w:rsid w:val="00983048"/>
    <w:rsid w:val="00986F00"/>
    <w:rsid w:val="00995632"/>
    <w:rsid w:val="00995D7F"/>
    <w:rsid w:val="009A3040"/>
    <w:rsid w:val="009A73B1"/>
    <w:rsid w:val="009A7D4F"/>
    <w:rsid w:val="009C0714"/>
    <w:rsid w:val="009E3B16"/>
    <w:rsid w:val="009F7021"/>
    <w:rsid w:val="00A032AB"/>
    <w:rsid w:val="00A12682"/>
    <w:rsid w:val="00A21736"/>
    <w:rsid w:val="00A22344"/>
    <w:rsid w:val="00A31504"/>
    <w:rsid w:val="00A37C97"/>
    <w:rsid w:val="00A42098"/>
    <w:rsid w:val="00A44513"/>
    <w:rsid w:val="00A45FFD"/>
    <w:rsid w:val="00A46CD1"/>
    <w:rsid w:val="00A51574"/>
    <w:rsid w:val="00A55905"/>
    <w:rsid w:val="00A56776"/>
    <w:rsid w:val="00A7035B"/>
    <w:rsid w:val="00A8404D"/>
    <w:rsid w:val="00A87998"/>
    <w:rsid w:val="00A91404"/>
    <w:rsid w:val="00A922C2"/>
    <w:rsid w:val="00A958AB"/>
    <w:rsid w:val="00AE2690"/>
    <w:rsid w:val="00AE5388"/>
    <w:rsid w:val="00AE7C83"/>
    <w:rsid w:val="00AF45C3"/>
    <w:rsid w:val="00AF4B91"/>
    <w:rsid w:val="00AF6224"/>
    <w:rsid w:val="00B07123"/>
    <w:rsid w:val="00B26080"/>
    <w:rsid w:val="00B278A4"/>
    <w:rsid w:val="00B42EFE"/>
    <w:rsid w:val="00B56649"/>
    <w:rsid w:val="00B57428"/>
    <w:rsid w:val="00B70D99"/>
    <w:rsid w:val="00B72D78"/>
    <w:rsid w:val="00B80A62"/>
    <w:rsid w:val="00B8233E"/>
    <w:rsid w:val="00B82914"/>
    <w:rsid w:val="00B861D6"/>
    <w:rsid w:val="00B87343"/>
    <w:rsid w:val="00B94579"/>
    <w:rsid w:val="00BA2452"/>
    <w:rsid w:val="00BC2147"/>
    <w:rsid w:val="00BE0CC4"/>
    <w:rsid w:val="00BF5B7A"/>
    <w:rsid w:val="00C100DD"/>
    <w:rsid w:val="00C131FD"/>
    <w:rsid w:val="00C25A8F"/>
    <w:rsid w:val="00C344A6"/>
    <w:rsid w:val="00C45E45"/>
    <w:rsid w:val="00C66283"/>
    <w:rsid w:val="00C713E7"/>
    <w:rsid w:val="00C72FF7"/>
    <w:rsid w:val="00C96B31"/>
    <w:rsid w:val="00CB0C86"/>
    <w:rsid w:val="00CB22FC"/>
    <w:rsid w:val="00CC0A51"/>
    <w:rsid w:val="00CE265D"/>
    <w:rsid w:val="00D03455"/>
    <w:rsid w:val="00D059AC"/>
    <w:rsid w:val="00D07721"/>
    <w:rsid w:val="00D129ED"/>
    <w:rsid w:val="00D22BD3"/>
    <w:rsid w:val="00D32F14"/>
    <w:rsid w:val="00D355EA"/>
    <w:rsid w:val="00D36ABA"/>
    <w:rsid w:val="00D44D21"/>
    <w:rsid w:val="00D66BB0"/>
    <w:rsid w:val="00D724FA"/>
    <w:rsid w:val="00D7497D"/>
    <w:rsid w:val="00D74C97"/>
    <w:rsid w:val="00D857C0"/>
    <w:rsid w:val="00D92E2A"/>
    <w:rsid w:val="00DA4A43"/>
    <w:rsid w:val="00E02443"/>
    <w:rsid w:val="00E417E7"/>
    <w:rsid w:val="00E60696"/>
    <w:rsid w:val="00E914B4"/>
    <w:rsid w:val="00EA55BE"/>
    <w:rsid w:val="00EB0ACB"/>
    <w:rsid w:val="00ED2C38"/>
    <w:rsid w:val="00ED64F9"/>
    <w:rsid w:val="00EE2ECF"/>
    <w:rsid w:val="00F048D6"/>
    <w:rsid w:val="00F249E0"/>
    <w:rsid w:val="00F32818"/>
    <w:rsid w:val="00F60162"/>
    <w:rsid w:val="00F60347"/>
    <w:rsid w:val="00F653FC"/>
    <w:rsid w:val="00F6604D"/>
    <w:rsid w:val="00F95E71"/>
    <w:rsid w:val="00F96E4D"/>
    <w:rsid w:val="00FB53EC"/>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3FE370B9-8F28-4DBF-9A64-6858CE93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659"/>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Closing"/>
    <w:basedOn w:val="a"/>
    <w:link w:val="a9"/>
    <w:pPr>
      <w:jc w:val="right"/>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8"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26">
    <w:name w:val="xl26"/>
    <w:basedOn w:val="a"/>
    <w:pPr>
      <w:widowControl/>
      <w:pBdr>
        <w:top w:val="single" w:sz="8" w:space="0" w:color="auto"/>
        <w:bottom w:val="dotted"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27">
    <w:name w:val="xl27"/>
    <w:basedOn w:val="a"/>
    <w:pPr>
      <w:widowControl/>
      <w:pBdr>
        <w:top w:val="single" w:sz="8"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28">
    <w:name w:val="xl28"/>
    <w:basedOn w:val="a"/>
    <w:pPr>
      <w:widowControl/>
      <w:pBdr>
        <w:top w:val="single" w:sz="8"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29">
    <w:name w:val="xl29"/>
    <w:basedOn w:val="a"/>
    <w:pPr>
      <w:widowControl/>
      <w:pBdr>
        <w:top w:val="single" w:sz="8" w:space="0" w:color="auto"/>
        <w:left w:val="single" w:sz="4"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30">
    <w:name w:val="xl30"/>
    <w:basedOn w:val="a"/>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31">
    <w:name w:val="xl31"/>
    <w:basedOn w:val="a"/>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32">
    <w:name w:val="xl32"/>
    <w:basedOn w:val="a"/>
    <w:pPr>
      <w:widowControl/>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33">
    <w:name w:val="xl33"/>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34">
    <w:name w:val="xl34"/>
    <w:basedOn w:val="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35">
    <w:name w:val="xl35"/>
    <w:basedOn w:val="a"/>
    <w:pPr>
      <w:widowControl/>
      <w:pBdr>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36">
    <w:name w:val="xl36"/>
    <w:basedOn w:val="a"/>
    <w:pPr>
      <w:widowControl/>
      <w:pBdr>
        <w:top w:val="single"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37">
    <w:name w:val="xl37"/>
    <w:basedOn w:val="a"/>
    <w:pPr>
      <w:widowControl/>
      <w:pBdr>
        <w:top w:val="single" w:sz="4" w:space="0" w:color="auto"/>
        <w:bottom w:val="dotted"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38">
    <w:name w:val="xl38"/>
    <w:basedOn w:val="a"/>
    <w:pPr>
      <w:widowControl/>
      <w:pBdr>
        <w:top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39">
    <w:name w:val="xl39"/>
    <w:basedOn w:val="a"/>
    <w:pPr>
      <w:widowControl/>
      <w:pBdr>
        <w:top w:val="single" w:sz="4"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40">
    <w:name w:val="xl40"/>
    <w:basedOn w:val="a"/>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41">
    <w:name w:val="xl41"/>
    <w:basedOn w:val="a"/>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43">
    <w:name w:val="xl43"/>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44">
    <w:name w:val="xl44"/>
    <w:basedOn w:val="a"/>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45">
    <w:name w:val="xl4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46">
    <w:name w:val="xl46"/>
    <w:basedOn w:val="a"/>
    <w:pPr>
      <w:widowControl/>
      <w:pBdr>
        <w:top w:val="single" w:sz="4" w:space="0" w:color="auto"/>
        <w:left w:val="single" w:sz="4" w:space="0" w:color="auto"/>
        <w:right w:val="dotted"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47">
    <w:name w:val="xl47"/>
    <w:basedOn w:val="a"/>
    <w:pPr>
      <w:widowControl/>
      <w:pBdr>
        <w:top w:val="single" w:sz="4" w:space="0" w:color="auto"/>
        <w:left w:val="dotted"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48">
    <w:name w:val="xl48"/>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52">
    <w:name w:val="xl52"/>
    <w:basedOn w:val="a"/>
    <w:pPr>
      <w:widowControl/>
      <w:pBdr>
        <w:top w:val="single" w:sz="4" w:space="0" w:color="auto"/>
        <w:left w:val="single" w:sz="4" w:space="0" w:color="auto"/>
        <w:bottom w:val="single" w:sz="8" w:space="0" w:color="auto"/>
        <w:right w:val="dotted"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53">
    <w:name w:val="xl53"/>
    <w:basedOn w:val="a"/>
    <w:pPr>
      <w:widowControl/>
      <w:pBdr>
        <w:left w:val="dotted" w:sz="4"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54">
    <w:name w:val="xl54"/>
    <w:basedOn w:val="a"/>
    <w:pPr>
      <w:widowControl/>
      <w:pBdr>
        <w:bottom w:val="single" w:sz="8"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55">
    <w:name w:val="xl55"/>
    <w:basedOn w:val="a"/>
    <w:pPr>
      <w:widowControl/>
      <w:pBdr>
        <w:bottom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56">
    <w:name w:val="xl56"/>
    <w:basedOn w:val="a"/>
    <w:pPr>
      <w:widowControl/>
      <w:pBdr>
        <w:top w:val="single" w:sz="4" w:space="0" w:color="auto"/>
        <w:bottom w:val="dotted"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rPr>
  </w:style>
  <w:style w:type="paragraph" w:customStyle="1" w:styleId="xl57">
    <w:name w:val="xl57"/>
    <w:basedOn w:val="a"/>
    <w:pPr>
      <w:widowControl/>
      <w:pBdr>
        <w:top w:val="dotted"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rPr>
  </w:style>
  <w:style w:type="paragraph" w:customStyle="1" w:styleId="xl58">
    <w:name w:val="xl58"/>
    <w:basedOn w:val="a"/>
    <w:pPr>
      <w:widowControl/>
      <w:pBdr>
        <w:top w:val="dotted" w:sz="4" w:space="0" w:color="auto"/>
        <w:bottom w:val="dotted"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59">
    <w:name w:val="xl59"/>
    <w:basedOn w:val="a"/>
    <w:pPr>
      <w:widowControl/>
      <w:pBdr>
        <w:top w:val="dotted" w:sz="4" w:space="0" w:color="auto"/>
        <w:bottom w:val="dotted"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20"/>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kern w:val="0"/>
      <w:sz w:val="24"/>
      <w:szCs w:val="24"/>
    </w:rPr>
  </w:style>
  <w:style w:type="paragraph" w:customStyle="1" w:styleId="xl62">
    <w:name w:val="xl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63">
    <w:name w:val="xl63"/>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64">
    <w:name w:val="xl6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65">
    <w:name w:val="xl65"/>
    <w:basedOn w:val="a"/>
    <w:pPr>
      <w:widowControl/>
      <w:pBdr>
        <w:top w:val="dotted" w:sz="4" w:space="0" w:color="auto"/>
        <w:bottom w:val="dotted" w:sz="4" w:space="0" w:color="auto"/>
        <w:right w:val="single" w:sz="4" w:space="0" w:color="auto"/>
      </w:pBdr>
      <w:spacing w:before="100" w:beforeAutospacing="1" w:after="100" w:afterAutospacing="1"/>
      <w:jc w:val="left"/>
    </w:pPr>
    <w:rPr>
      <w:rFonts w:ascii="ＭＳ 明朝" w:hAnsi="ＭＳ 明朝"/>
      <w:kern w:val="0"/>
      <w:sz w:val="24"/>
      <w:szCs w:val="24"/>
    </w:rPr>
  </w:style>
  <w:style w:type="character" w:styleId="aa">
    <w:name w:val="page number"/>
    <w:basedOn w:val="a0"/>
    <w:semiHidden/>
  </w:style>
  <w:style w:type="paragraph" w:styleId="ab">
    <w:name w:val="Note Heading"/>
    <w:basedOn w:val="a"/>
    <w:next w:val="a"/>
    <w:semiHidden/>
    <w:pPr>
      <w:jc w:val="center"/>
    </w:pPr>
    <w:rPr>
      <w:rFonts w:ascii="ＭＳ ゴシック" w:hAnsi="ＭＳ ゴシック"/>
    </w:rPr>
  </w:style>
  <w:style w:type="character" w:customStyle="1" w:styleId="a5">
    <w:name w:val="ヘッダー (文字)"/>
    <w:link w:val="a4"/>
    <w:rsid w:val="00CC0A51"/>
    <w:rPr>
      <w:kern w:val="2"/>
      <w:sz w:val="21"/>
    </w:rPr>
  </w:style>
  <w:style w:type="table" w:styleId="ac">
    <w:name w:val="Table Grid"/>
    <w:basedOn w:val="a1"/>
    <w:rsid w:val="00CC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5221DB"/>
    <w:pPr>
      <w:ind w:left="315" w:hangingChars="150" w:hanging="315"/>
    </w:pPr>
    <w:rPr>
      <w:rFonts w:ascii="ＭＳ 明朝" w:hAnsi="ＭＳ 明朝"/>
      <w:kern w:val="0"/>
      <w:szCs w:val="18"/>
    </w:rPr>
  </w:style>
  <w:style w:type="character" w:customStyle="1" w:styleId="ae">
    <w:name w:val="本文インデント (文字)"/>
    <w:link w:val="ad"/>
    <w:rsid w:val="005221DB"/>
    <w:rPr>
      <w:rFonts w:ascii="ＭＳ 明朝" w:hAnsi="ＭＳ 明朝"/>
      <w:sz w:val="21"/>
      <w:szCs w:val="18"/>
    </w:rPr>
  </w:style>
  <w:style w:type="character" w:customStyle="1" w:styleId="a7">
    <w:name w:val="フッター (文字)"/>
    <w:link w:val="a6"/>
    <w:uiPriority w:val="99"/>
    <w:rsid w:val="00374941"/>
    <w:rPr>
      <w:kern w:val="2"/>
      <w:sz w:val="21"/>
    </w:rPr>
  </w:style>
  <w:style w:type="paragraph" w:styleId="af">
    <w:name w:val="Revision"/>
    <w:hidden/>
    <w:uiPriority w:val="99"/>
    <w:semiHidden/>
    <w:rsid w:val="003B62B5"/>
    <w:rPr>
      <w:kern w:val="2"/>
      <w:sz w:val="21"/>
    </w:rPr>
  </w:style>
  <w:style w:type="character" w:styleId="af0">
    <w:name w:val="annotation reference"/>
    <w:rsid w:val="003B62B5"/>
    <w:rPr>
      <w:sz w:val="18"/>
      <w:szCs w:val="18"/>
    </w:rPr>
  </w:style>
  <w:style w:type="paragraph" w:styleId="af1">
    <w:name w:val="annotation text"/>
    <w:basedOn w:val="a"/>
    <w:link w:val="af2"/>
    <w:rsid w:val="003B62B5"/>
    <w:pPr>
      <w:jc w:val="left"/>
    </w:pPr>
  </w:style>
  <w:style w:type="character" w:customStyle="1" w:styleId="af2">
    <w:name w:val="コメント文字列 (文字)"/>
    <w:link w:val="af1"/>
    <w:rsid w:val="003B62B5"/>
    <w:rPr>
      <w:kern w:val="2"/>
      <w:sz w:val="21"/>
    </w:rPr>
  </w:style>
  <w:style w:type="paragraph" w:styleId="af3">
    <w:name w:val="annotation subject"/>
    <w:basedOn w:val="af1"/>
    <w:next w:val="af1"/>
    <w:link w:val="af4"/>
    <w:rsid w:val="003B62B5"/>
    <w:rPr>
      <w:b/>
      <w:bCs/>
    </w:rPr>
  </w:style>
  <w:style w:type="character" w:customStyle="1" w:styleId="af4">
    <w:name w:val="コメント内容 (文字)"/>
    <w:link w:val="af3"/>
    <w:rsid w:val="003B62B5"/>
    <w:rPr>
      <w:b/>
      <w:bCs/>
      <w:kern w:val="2"/>
      <w:sz w:val="21"/>
    </w:rPr>
  </w:style>
  <w:style w:type="character" w:customStyle="1" w:styleId="a9">
    <w:name w:val="結語 (文字)"/>
    <w:link w:val="a8"/>
    <w:rsid w:val="00C25A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59636">
      <w:bodyDiv w:val="1"/>
      <w:marLeft w:val="0"/>
      <w:marRight w:val="0"/>
      <w:marTop w:val="0"/>
      <w:marBottom w:val="0"/>
      <w:divBdr>
        <w:top w:val="none" w:sz="0" w:space="0" w:color="auto"/>
        <w:left w:val="none" w:sz="0" w:space="0" w:color="auto"/>
        <w:bottom w:val="none" w:sz="0" w:space="0" w:color="auto"/>
        <w:right w:val="none" w:sz="0" w:space="0" w:color="auto"/>
      </w:divBdr>
    </w:div>
    <w:div w:id="21425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7" ma:contentTypeDescription="新しいドキュメントを作成します。" ma:contentTypeScope="" ma:versionID="eb8fbd82d81aa8c0144f715d27adda26">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2f7287b0340648c5d69d38f4fc5e9be3"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7910525-1a4b-42cc-ade2-abff80703b66}"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78da5f-047a-4988-9f42-129bcf88aeb0">
      <Terms xmlns="http://schemas.microsoft.com/office/infopath/2007/PartnerControls"/>
    </lcf76f155ced4ddcb4097134ff3c332f>
    <TaxCatchAll xmlns="182bb160-63c1-477d-b69f-343e2a1366e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066A-6DED-4CAF-A1A6-B71AB2F9E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F9E21-7BA1-49C4-A6E5-E6020C458C2F}">
  <ds:schemaRefs>
    <ds:schemaRef ds:uri="http://schemas.microsoft.com/sharepoint/v3/contenttype/forms"/>
  </ds:schemaRefs>
</ds:datastoreItem>
</file>

<file path=customXml/itemProps3.xml><?xml version="1.0" encoding="utf-8"?>
<ds:datastoreItem xmlns:ds="http://schemas.openxmlformats.org/officeDocument/2006/customXml" ds:itemID="{885A7D7C-8700-488C-BB27-EAADAAC0A74F}">
  <ds:schemaRefs>
    <ds:schemaRef ds:uri="http://schemas.openxmlformats.org/package/2006/metadata/core-properties"/>
    <ds:schemaRef ds:uri="http://purl.org/dc/elements/1.1/"/>
    <ds:schemaRef ds:uri="http://schemas.microsoft.com/office/infopath/2007/PartnerControls"/>
    <ds:schemaRef ds:uri="182bb160-63c1-477d-b69f-343e2a1366e6"/>
    <ds:schemaRef ds:uri="http://schemas.microsoft.com/office/2006/metadata/properties"/>
    <ds:schemaRef ds:uri="http://purl.org/dc/terms/"/>
    <ds:schemaRef ds:uri="http://schemas.microsoft.com/office/2006/documentManagement/types"/>
    <ds:schemaRef ds:uri="3378da5f-047a-4988-9f42-129bcf88aeb0"/>
    <ds:schemaRef ds:uri="http://www.w3.org/XML/1998/namespace"/>
    <ds:schemaRef ds:uri="http://purl.org/dc/dcmitype/"/>
  </ds:schemaRefs>
</ds:datastoreItem>
</file>

<file path=customXml/itemProps4.xml><?xml version="1.0" encoding="utf-8"?>
<ds:datastoreItem xmlns:ds="http://schemas.openxmlformats.org/officeDocument/2006/customXml" ds:itemID="{D7FCD458-A55A-4B55-A56A-A11625F0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Words>
  <Characters>2964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ＪＡ・静岡県信連民俗芸能振興基金</vt:lpstr>
      <vt:lpstr>ＪＡ・静岡県信連民俗芸能振興基金</vt:lpstr>
    </vt:vector>
  </TitlesOfParts>
  <Company>農中信託銀行</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ＪＡ・静岡県信連民俗芸能振興基金</dc:title>
  <dc:subject/>
  <dc:creator>miyakoa</dc:creator>
  <cp:keywords/>
  <cp:lastModifiedBy>全森　香田 晃代</cp:lastModifiedBy>
  <cp:revision>2</cp:revision>
  <cp:lastPrinted>2024-04-03T06:57:00Z</cp:lastPrinted>
  <dcterms:created xsi:type="dcterms:W3CDTF">2024-06-17T02:01:00Z</dcterms:created>
  <dcterms:modified xsi:type="dcterms:W3CDTF">2024-06-17T02:01:00Z</dcterms:modified>
</cp:coreProperties>
</file>